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VET</w:t>
      </w:r>
      <w:r w:rsidR="00EC01B4">
        <w:rPr>
          <w:b/>
          <w:sz w:val="24"/>
          <w:szCs w:val="24"/>
          <w:lang w:val="en-GB"/>
        </w:rPr>
        <w:t xml:space="preserve"> </w:t>
      </w:r>
      <w:commentRangeStart w:id="0"/>
      <w:r w:rsidR="002E24F7" w:rsidRPr="00735E06">
        <w:rPr>
          <w:b/>
          <w:sz w:val="24"/>
          <w:szCs w:val="24"/>
          <w:lang w:val="en-GB"/>
        </w:rPr>
        <w:t>traineeships</w:t>
      </w:r>
      <w:commentRangeEnd w:id="0"/>
      <w:r w:rsidR="005B18DE">
        <w:rPr>
          <w:rStyle w:val="CommentReference"/>
        </w:rPr>
        <w:commentReference w:id="0"/>
      </w:r>
    </w:p>
    <w:p w14:paraId="36813836" w14:textId="77777777" w:rsidR="00F16BF1" w:rsidRDefault="00F16BF1" w:rsidP="002E24F7">
      <w:pPr>
        <w:rPr>
          <w:b/>
          <w:sz w:val="24"/>
          <w:szCs w:val="24"/>
          <w:lang w:val="en-GB"/>
        </w:rPr>
      </w:pPr>
    </w:p>
    <w:p w14:paraId="36813837" w14:textId="583B20A0" w:rsidR="00CD44F4" w:rsidRPr="00C3152B" w:rsidRDefault="00F16BF1" w:rsidP="006720F0">
      <w:pPr>
        <w:jc w:val="both"/>
        <w:rPr>
          <w:szCs w:val="24"/>
          <w:lang w:val="en-GB"/>
        </w:rPr>
      </w:pPr>
      <w:r w:rsidRPr="00C3152B">
        <w:rPr>
          <w:szCs w:val="24"/>
          <w:highlight w:val="cyan"/>
          <w:lang w:val="en-GB"/>
        </w:rPr>
        <w:t xml:space="preserve">[This template can be adapted by the NA or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B" w14:textId="77777777"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14:paraId="3681384C" w14:textId="77777777" w:rsidR="006620C8" w:rsidRDefault="006620C8" w:rsidP="006620C8">
      <w:pPr>
        <w:pBdr>
          <w:bottom w:val="single" w:sz="6" w:space="1" w:color="auto"/>
        </w:pBdr>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019FADA1" w:rsidR="006620C8" w:rsidRPr="00735E06" w:rsidRDefault="00C056AB" w:rsidP="006620C8">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6620C8" w:rsidRPr="00735E06">
        <w:rPr>
          <w:lang w:val="en-GB"/>
        </w:rPr>
        <w:tab/>
      </w:r>
      <w:r w:rsidR="006620C8" w:rsidRPr="00735E06">
        <w:rPr>
          <w:lang w:val="en-GB"/>
        </w:rPr>
        <w:tab/>
      </w:r>
      <w:r w:rsidR="006620C8" w:rsidRPr="00735E06">
        <w:rPr>
          <w:lang w:val="en-GB"/>
        </w:rPr>
        <w:tab/>
        <w:t>Academic year: 20</w:t>
      </w:r>
      <w:r w:rsidR="006620C8" w:rsidRPr="009471DB">
        <w:rPr>
          <w:highlight w:val="yellow"/>
          <w:lang w:val="en-GB"/>
        </w:rPr>
        <w:t>..</w:t>
      </w:r>
      <w:r w:rsidR="006620C8" w:rsidRPr="00735E06">
        <w:rPr>
          <w:lang w:val="en-GB"/>
        </w:rPr>
        <w:t>/20</w:t>
      </w:r>
      <w:r w:rsidR="006620C8" w:rsidRPr="009471DB">
        <w:rPr>
          <w:highlight w:val="yellow"/>
          <w:lang w:val="en-GB"/>
        </w:rPr>
        <w:t>..</w:t>
      </w:r>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training/Other</w:t>
      </w:r>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r w:rsidR="00C92557">
        <w:rPr>
          <w:lang w:val="en-GB"/>
        </w:rPr>
        <w:t>includes</w:t>
      </w:r>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42A19B35" w:rsidR="006620C8" w:rsidRDefault="006620C8" w:rsidP="006620C8">
      <w:pPr>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00CD44F4">
        <w:rPr>
          <w:lang w:val="en-GB"/>
        </w:rPr>
        <w:t>Financial</w:t>
      </w:r>
      <w:r w:rsidRPr="004F6A0D">
        <w:rPr>
          <w:lang w:val="en-GB"/>
        </w:rPr>
        <w:t xml:space="preserve"> Support to student with disadvantaged background [</w:t>
      </w:r>
      <w:r w:rsidRPr="004F6A0D">
        <w:rPr>
          <w:highlight w:val="yellow"/>
          <w:lang w:val="en-GB"/>
        </w:rPr>
        <w:t>NA will need to include definition</w:t>
      </w:r>
      <w:r w:rsidRPr="004F6A0D">
        <w:rPr>
          <w:lang w:val="en-GB"/>
        </w:rPr>
        <w:t>]</w:t>
      </w:r>
      <w:r>
        <w:rPr>
          <w:lang w:val="en-GB"/>
        </w:rPr>
        <w:t xml:space="preserve"> </w:t>
      </w:r>
      <w:r w:rsidRPr="00735E06">
        <w:rPr>
          <w:lang w:val="en-GB"/>
        </w:rPr>
        <w:t xml:space="preserve"> </w:t>
      </w:r>
      <w:r w:rsidRPr="00735E06">
        <w:rPr>
          <w:rFonts w:ascii="Verdana" w:hAnsi="Verdana" w:cs="Calibri"/>
          <w:lang w:val="en-GB"/>
        </w:rPr>
        <w:t xml:space="preserve"> </w:t>
      </w:r>
    </w:p>
    <w:p w14:paraId="3681385A" w14:textId="77777777" w:rsidR="00A90767" w:rsidRDefault="00A90767" w:rsidP="00A90767">
      <w:pPr>
        <w:rPr>
          <w:rFonts w:ascii="Verdana" w:hAnsi="Verdana" w:cs="Calibri"/>
          <w:lang w:val="en-GB"/>
        </w:rPr>
      </w:pPr>
    </w:p>
    <w:p w14:paraId="3681385B" w14:textId="7777777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7777777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be signed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[to be signed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be signed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77777777"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be signed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be signed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lastRenderedPageBreak/>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8"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823D4">
        <w:rPr>
          <w:highlight w:val="yellow"/>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2FBFD32" w14:textId="5041699D" w:rsidR="0004235D"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p>
    <w:p w14:paraId="3B83AF16" w14:textId="77777777" w:rsidR="0004235D" w:rsidRDefault="0004235D" w:rsidP="0004235D">
      <w:pPr>
        <w:ind w:left="567"/>
        <w:jc w:val="both"/>
        <w:rPr>
          <w:lang w:val="en-GB"/>
        </w:rPr>
      </w:pPr>
      <w:r>
        <w:rPr>
          <w:lang w:val="en-GB"/>
        </w:rPr>
        <w:t>[</w:t>
      </w:r>
      <w:r>
        <w:rPr>
          <w:highlight w:val="cyan"/>
          <w:lang w:val="en-GB"/>
        </w:rPr>
        <w:t>I</w:t>
      </w:r>
      <w:r w:rsidRPr="00505122">
        <w:rPr>
          <w:highlight w:val="cyan"/>
          <w:lang w:val="en-GB"/>
        </w:rPr>
        <w:t>nstitution</w:t>
      </w:r>
      <w:r>
        <w:rPr>
          <w:highlight w:val="cyan"/>
          <w:lang w:val="en-GB"/>
        </w:rPr>
        <w:t>/organisation</w:t>
      </w:r>
      <w:r w:rsidRPr="00505122">
        <w:rPr>
          <w:highlight w:val="cyan"/>
          <w:lang w:val="en-GB"/>
        </w:rPr>
        <w:t xml:space="preserve"> </w:t>
      </w:r>
      <w:r>
        <w:rPr>
          <w:highlight w:val="cyan"/>
          <w:lang w:val="en-GB"/>
        </w:rPr>
        <w:t>to</w:t>
      </w:r>
      <w:r w:rsidRPr="00505122">
        <w:rPr>
          <w:highlight w:val="cyan"/>
          <w:lang w:val="en-GB"/>
        </w:rPr>
        <w:t xml:space="preserve"> select the </w:t>
      </w:r>
      <w:r>
        <w:rPr>
          <w:highlight w:val="cyan"/>
          <w:lang w:val="en-GB"/>
        </w:rPr>
        <w:t>applicable</w:t>
      </w:r>
      <w:r w:rsidRPr="00505122">
        <w:rPr>
          <w:highlight w:val="cyan"/>
          <w:lang w:val="en-GB"/>
        </w:rPr>
        <w:t xml:space="preserve"> option: </w:t>
      </w: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 xml:space="preserve">[One day for travel before the first day of the activity abroad [and/or] one day for travel following the last day of the activity abroad </w:t>
      </w:r>
      <w:r>
        <w:rPr>
          <w:highlight w:val="yellow"/>
          <w:lang w:val="en-GB"/>
        </w:rPr>
        <w:t>shall</w:t>
      </w:r>
      <w:r w:rsidRPr="00505122">
        <w:rPr>
          <w:highlight w:val="yellow"/>
          <w:lang w:val="en-GB"/>
        </w:rPr>
        <w:t xml:space="preserve"> be added </w:t>
      </w:r>
      <w:r>
        <w:rPr>
          <w:highlight w:val="yellow"/>
          <w:lang w:val="en-GB"/>
        </w:rPr>
        <w:t>to</w:t>
      </w:r>
      <w:r w:rsidRPr="00505122">
        <w:rPr>
          <w:highlight w:val="yellow"/>
          <w:lang w:val="en-GB"/>
        </w:rPr>
        <w:t xml:space="preserve"> the duration of the mobility period and </w:t>
      </w:r>
      <w:r>
        <w:rPr>
          <w:highlight w:val="yellow"/>
          <w:lang w:val="en-GB"/>
        </w:rPr>
        <w:t>included in</w:t>
      </w:r>
      <w:r w:rsidRPr="00505122">
        <w:rPr>
          <w:highlight w:val="yellow"/>
          <w:lang w:val="en-GB"/>
        </w:rPr>
        <w:t xml:space="preserve"> the calculation </w:t>
      </w:r>
      <w:r>
        <w:rPr>
          <w:highlight w:val="yellow"/>
          <w:lang w:val="en-GB"/>
        </w:rPr>
        <w:t>for</w:t>
      </w:r>
      <w:r w:rsidRPr="00505122">
        <w:rPr>
          <w:highlight w:val="yellow"/>
          <w:lang w:val="en-GB"/>
        </w:rPr>
        <w:t xml:space="preserve"> individual support</w:t>
      </w:r>
      <w:r w:rsidRPr="000D755B">
        <w:rPr>
          <w:lang w:val="en-GB"/>
        </w:rPr>
        <w:t>.</w:t>
      </w:r>
      <w:r>
        <w:rPr>
          <w:lang w:val="en-GB"/>
        </w:rPr>
        <w:t xml:space="preserve">] </w:t>
      </w:r>
    </w:p>
    <w:p w14:paraId="5B011696" w14:textId="77777777" w:rsidR="0004235D" w:rsidRDefault="0004235D" w:rsidP="00065470">
      <w:pPr>
        <w:ind w:left="567" w:hanging="567"/>
        <w:jc w:val="both"/>
        <w:rPr>
          <w:lang w:val="en-GB"/>
        </w:rPr>
      </w:pPr>
    </w:p>
    <w:p w14:paraId="36813883" w14:textId="50367525" w:rsidR="000E502A" w:rsidRDefault="001D2957" w:rsidP="00065470">
      <w:pPr>
        <w:ind w:left="567" w:hanging="567"/>
        <w:jc w:val="both"/>
        <w:rPr>
          <w:lang w:val="en-GB"/>
        </w:rPr>
      </w:pPr>
      <w:r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C00CA7" w:rsidRPr="005C0BDF">
        <w:rPr>
          <w:highlight w:val="yellow"/>
          <w:lang w:val="en-GB"/>
        </w:rPr>
        <w:t>For the purpose of travel support,</w:t>
      </w:r>
      <w:r w:rsidR="00C00CA7">
        <w:rPr>
          <w:lang w:val="en-GB"/>
        </w:rPr>
        <w:t xml:space="preserve"> </w:t>
      </w:r>
      <w:r w:rsidR="00C00CA7">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C00CA7" w:rsidRPr="005C0BDF">
        <w:rPr>
          <w:highlight w:val="yellow"/>
          <w:lang w:val="en-GB"/>
        </w:rPr>
        <w:t>. The start date for the provision of individual support shall be the first day that the participant needs to be present at the receiving organisation</w:t>
      </w:r>
      <w:r w:rsidR="003F2CF2" w:rsidRPr="005C0BDF">
        <w:rPr>
          <w:highlight w:val="yellow"/>
          <w:lang w:val="en-GB"/>
        </w:rPr>
        <w:t>]</w:t>
      </w:r>
      <w:r w:rsidR="00065470" w:rsidRPr="00065470">
        <w:rPr>
          <w:lang w:val="en-GB"/>
        </w:rPr>
        <w:t>.</w:t>
      </w:r>
      <w:r w:rsidR="00096BC8" w:rsidRPr="00096BC8">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3823D4">
        <w:rPr>
          <w:highlight w:val="yellow"/>
          <w:lang w:val="en-GB"/>
        </w:rPr>
        <w:t>The total duration of the mobility period</w:t>
      </w:r>
      <w:r w:rsidR="00A16113">
        <w:rPr>
          <w:highlight w:val="yellow"/>
          <w:lang w:val="en-GB"/>
        </w:rPr>
        <w:t xml:space="preserve"> </w:t>
      </w:r>
      <w:r w:rsidR="00C560D5" w:rsidRPr="003823D4">
        <w:rPr>
          <w:highlight w:val="yellow"/>
          <w:lang w:val="en-GB"/>
        </w:rPr>
        <w:t>shall not exceed 12 months</w:t>
      </w:r>
      <w:r w:rsidR="00F11B18">
        <w:rPr>
          <w:highlight w:val="yellow"/>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14:paraId="36813887"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77777777"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[NA</w:t>
      </w:r>
      <w:r w:rsidR="0097125D">
        <w:rPr>
          <w:highlight w:val="cyan"/>
          <w:lang w:val="en-GB"/>
        </w:rPr>
        <w:t>/institution/organisation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62810F78" w14:textId="77777777" w:rsidR="00F47792" w:rsidRDefault="00D7021C" w:rsidP="000C2287">
      <w:pPr>
        <w:ind w:left="567"/>
        <w:jc w:val="both"/>
        <w:rPr>
          <w:highlight w:val="cyan"/>
          <w:lang w:val="en-GB"/>
        </w:rPr>
      </w:pPr>
      <w:r w:rsidRPr="006720F0">
        <w:rPr>
          <w:highlight w:val="cyan"/>
          <w:lang w:val="en-GB"/>
        </w:rPr>
        <w:t>NA to select the applicable budget categories depending on the Key Action, field and type of participants</w:t>
      </w:r>
    </w:p>
    <w:p w14:paraId="36813894" w14:textId="0C3B58D8" w:rsidR="00F10B5C" w:rsidRPr="006720F0" w:rsidRDefault="00F10B5C" w:rsidP="000C2287">
      <w:pPr>
        <w:ind w:left="567"/>
        <w:jc w:val="both"/>
        <w:rPr>
          <w:lang w:val="en-GB"/>
        </w:rPr>
      </w:pPr>
      <w:r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lastRenderedPageBreak/>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22AA936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w:t>
      </w:r>
      <w:r w:rsidR="00993A07">
        <w:rPr>
          <w:lang w:val="en-GB"/>
        </w:rPr>
        <w:t xml:space="preserve">recovered by the NA </w:t>
      </w:r>
      <w:r w:rsidR="00203C58">
        <w:rPr>
          <w:lang w:val="en-GB"/>
        </w:rPr>
        <w:t>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sidRPr="008E6D71">
        <w:rPr>
          <w:highlight w:val="yellow"/>
          <w:lang w:val="en-GB"/>
        </w:rPr>
        <w:t>[NA to complete with specific recovery rules if needed</w:t>
      </w:r>
      <w:r w:rsidR="00EE72BD" w:rsidRPr="008E6D71">
        <w:rPr>
          <w:highlight w:val="yellow"/>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except if agreed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04E66F7A"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547425">
        <w:rPr>
          <w:lang w:val="en-GB"/>
        </w:rPr>
        <w:t xml:space="preserve"> </w:t>
      </w:r>
      <w:r w:rsidR="00547425">
        <w:rPr>
          <w:highlight w:val="yellow"/>
          <w:lang w:val="en-GB"/>
        </w:rPr>
        <w:t>[NA may add: per semester</w:t>
      </w:r>
      <w:r w:rsidR="00DF3659">
        <w:rPr>
          <w:lang w:val="en-GB"/>
        </w:rPr>
        <w:t>]</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p>
    <w:p w14:paraId="368138A1" w14:textId="593D883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calendar days to</w:t>
      </w:r>
      <w:r w:rsidR="00B840A2">
        <w:rPr>
          <w:lang w:val="en-GB"/>
        </w:rPr>
        <w:t xml:space="preserve"> </w:t>
      </w:r>
      <w:r w:rsidR="00FA680E" w:rsidRPr="00FE5D7A">
        <w:rPr>
          <w:lang w:val="en-GB"/>
        </w:rPr>
        <w:t xml:space="preserve">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6837BD71"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NA/institution </w:t>
      </w:r>
      <w:r w:rsidR="00D70C32">
        <w:rPr>
          <w:highlight w:val="yellow"/>
          <w:lang w:val="en-GB"/>
        </w:rPr>
        <w:t>shall</w:t>
      </w:r>
      <w:r w:rsidR="00C201E1">
        <w:rPr>
          <w:highlight w:val="yellow"/>
          <w:lang w:val="en-GB"/>
        </w:rPr>
        <w:t xml:space="preserve"> </w:t>
      </w:r>
      <w:r w:rsidRPr="00804F6B">
        <w:rPr>
          <w:highlight w:val="yellow"/>
          <w:lang w:val="en-GB"/>
        </w:rPr>
        <w:t>add a clause to this agreement in order to ensure that students are clearly informed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must be stated.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w:t>
      </w:r>
      <w:r w:rsidR="003415BB" w:rsidRPr="00C201E1">
        <w:rPr>
          <w:i/>
          <w:lang w:val="en-GB"/>
        </w:rPr>
        <w:lastRenderedPageBreak/>
        <w:t xml:space="preserve">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462F330B"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2C3E24">
        <w:rPr>
          <w:lang w:val="en-GB"/>
        </w:rPr>
        <w:t xml:space="preserve">Bulgarian, Croatian, </w:t>
      </w:r>
      <w:r w:rsidR="002C3E24" w:rsidRPr="00A6421D">
        <w:rPr>
          <w:lang w:val="en-GB"/>
        </w:rPr>
        <w:t xml:space="preserve">Czech, Danish, Dutch, English, </w:t>
      </w:r>
      <w:r w:rsidR="002C3E24">
        <w:rPr>
          <w:lang w:val="en-GB"/>
        </w:rPr>
        <w:t xml:space="preserve">Estonian, Finnish, </w:t>
      </w:r>
      <w:r w:rsidR="002C3E24" w:rsidRPr="00A6421D">
        <w:rPr>
          <w:lang w:val="en-GB"/>
        </w:rPr>
        <w:t xml:space="preserve">French, German, Greek, </w:t>
      </w:r>
      <w:r w:rsidR="002C3E24">
        <w:rPr>
          <w:lang w:val="en-GB"/>
        </w:rPr>
        <w:t xml:space="preserve">Hungarian, Irish Gaelic, </w:t>
      </w:r>
      <w:r w:rsidR="002C3E24" w:rsidRPr="00A6421D">
        <w:rPr>
          <w:lang w:val="en-GB"/>
        </w:rPr>
        <w:t xml:space="preserve">Italian, </w:t>
      </w:r>
      <w:r w:rsidR="002C3E24">
        <w:rPr>
          <w:lang w:val="en-GB"/>
        </w:rPr>
        <w:t xml:space="preserve">Latvian, Lithuanian, Maltese, </w:t>
      </w:r>
      <w:r w:rsidR="002C3E24" w:rsidRPr="00A6421D">
        <w:rPr>
          <w:lang w:val="en-GB"/>
        </w:rPr>
        <w:t>Polish, Portuguese</w:t>
      </w:r>
      <w:r w:rsidR="002C3E24">
        <w:rPr>
          <w:lang w:val="en-GB"/>
        </w:rPr>
        <w:t>, Romanian, Slovak, Slovenian,</w:t>
      </w:r>
      <w:r w:rsidR="002C3E24" w:rsidRPr="00A6421D">
        <w:rPr>
          <w:lang w:val="en-GB"/>
        </w:rPr>
        <w:t xml:space="preserve"> Spanish, or Swedish</w:t>
      </w:r>
      <w:r w:rsidR="002C3E24">
        <w:rPr>
          <w:lang w:val="en-GB"/>
        </w:rPr>
        <w:t xml:space="preserve"> </w:t>
      </w:r>
      <w:r w:rsidR="002C3E24" w:rsidRPr="0006497A">
        <w:rPr>
          <w:highlight w:val="cyan"/>
          <w:lang w:val="en-GB"/>
        </w:rPr>
        <w:t xml:space="preserve">(or </w:t>
      </w:r>
      <w:r w:rsidR="002C3E24">
        <w:rPr>
          <w:highlight w:val="cyan"/>
          <w:lang w:val="en-GB"/>
        </w:rPr>
        <w:t>additional languages once they become available</w:t>
      </w:r>
      <w:r w:rsidR="002C3E24" w:rsidRPr="0006497A">
        <w:rPr>
          <w:highlight w:val="cyan"/>
          <w:lang w:val="en-GB"/>
        </w:rPr>
        <w:t xml:space="preserve"> in the Online Linguistic Support (OLS) tool)</w:t>
      </w:r>
      <w:r w:rsidR="002C3E24">
        <w:rPr>
          <w:highlight w:val="cyan"/>
          <w:lang w:val="en-GB"/>
        </w:rPr>
        <w:t>,</w:t>
      </w:r>
      <w:r w:rsidR="002C3E24" w:rsidRPr="0006497A">
        <w:rPr>
          <w:highlight w:val="cyan"/>
          <w:lang w:val="en-GB"/>
        </w:rPr>
        <w:t xml:space="preserve"> with the exception of native speakers</w:t>
      </w:r>
      <w:r w:rsidR="002C3E24" w:rsidRPr="00C3152B">
        <w:rPr>
          <w:highlight w:val="cyan"/>
          <w:lang w:val="en-GB"/>
        </w:rPr>
        <w:t>]</w:t>
      </w:r>
    </w:p>
    <w:p w14:paraId="1F02C81C" w14:textId="74459C18" w:rsidR="005433FA" w:rsidRPr="005433FA" w:rsidRDefault="00B12075" w:rsidP="005433FA">
      <w:pPr>
        <w:rPr>
          <w:ins w:id="2" w:author="Autho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del w:id="3" w:author="Author">
        <w:r w:rsidRPr="004A4617" w:rsidDel="005433FA">
          <w:rPr>
            <w:lang w:val="en-GB"/>
          </w:rPr>
          <w:delText xml:space="preserve">and at the end of </w:delText>
        </w:r>
      </w:del>
      <w:r>
        <w:rPr>
          <w:lang w:val="en-GB"/>
        </w:rPr>
        <w:t>the mobility period</w:t>
      </w:r>
      <w:r w:rsidRPr="00366E7B">
        <w:rPr>
          <w:lang w:val="en-GB"/>
        </w:rPr>
        <w:t>.</w:t>
      </w:r>
      <w:ins w:id="4" w:author="Author">
        <w:del w:id="5" w:author="Author">
          <w:r w:rsidR="005433FA" w:rsidRPr="004A6A5E" w:rsidDel="002A6B90">
            <w:rPr>
              <w:lang w:val="en-GB"/>
            </w:rPr>
            <w:delText xml:space="preserve"> </w:delText>
          </w:r>
          <w:r w:rsidR="005433FA" w:rsidRPr="005433FA" w:rsidDel="002A6B90">
            <w:rPr>
              <w:lang w:val="en-GB"/>
            </w:rPr>
            <w:delText xml:space="preserve">The second language assessment is also encouraged but optional for the participant. </w:delText>
          </w:r>
        </w:del>
        <w:r w:rsidR="005433FA" w:rsidRPr="005433FA">
          <w:rPr>
            <w:lang w:val="en-GB"/>
          </w:rPr>
          <w:t xml:space="preserve"> </w:t>
        </w:r>
      </w:ins>
    </w:p>
    <w:p w14:paraId="368138AD" w14:textId="1F1532B6" w:rsidR="00B12075" w:rsidRPr="00366E7B" w:rsidRDefault="00B12075" w:rsidP="00B12075">
      <w:pPr>
        <w:ind w:left="720" w:hanging="720"/>
        <w:rPr>
          <w:lang w:val="en-GB"/>
        </w:rPr>
      </w:pPr>
      <w:r>
        <w:rPr>
          <w:lang w:val="en-GB"/>
        </w:rPr>
        <w:t xml:space="preserve"> </w:t>
      </w:r>
      <w:del w:id="6" w:author="Author">
        <w:r w:rsidR="002C3E24" w:rsidRPr="00623646" w:rsidDel="005433FA">
          <w:rPr>
            <w:highlight w:val="cyan"/>
            <w:lang w:val="en-GB"/>
          </w:rPr>
          <w:delText>[N</w:delText>
        </w:r>
        <w:r w:rsidR="002C3E24" w:rsidDel="005433FA">
          <w:rPr>
            <w:highlight w:val="cyan"/>
            <w:lang w:val="en-GB"/>
          </w:rPr>
          <w:delText>B:</w:delText>
        </w:r>
        <w:r w:rsidR="002C3E24" w:rsidRPr="00623646" w:rsidDel="005433FA">
          <w:rPr>
            <w:highlight w:val="cyan"/>
            <w:lang w:val="en-GB"/>
          </w:rPr>
          <w:delText xml:space="preserve"> participants with a C2 level at the initial language assessment are exempted from taking the final language assessment]</w:delText>
        </w:r>
        <w:r w:rsidR="002C3E24" w:rsidRPr="00366E7B" w:rsidDel="005433FA">
          <w:rPr>
            <w:lang w:val="en-GB"/>
          </w:rPr>
          <w:delText>.</w:delText>
        </w:r>
      </w:del>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AF" w14:textId="255F448F" w:rsidR="00B12075" w:rsidRPr="00366E7B" w:rsidDel="005433FA" w:rsidRDefault="00B12075" w:rsidP="00B12075">
      <w:pPr>
        <w:ind w:left="720" w:hanging="720"/>
        <w:rPr>
          <w:del w:id="7" w:author="Author"/>
          <w:lang w:val="en-GB"/>
        </w:rPr>
      </w:pPr>
      <w:del w:id="8" w:author="Author">
        <w:r w:rsidDel="005433FA">
          <w:rPr>
            <w:lang w:val="en-GB"/>
          </w:rPr>
          <w:delText xml:space="preserve">6.3 </w:delText>
        </w:r>
        <w:r w:rsidDel="005433FA">
          <w:rPr>
            <w:lang w:val="en-GB"/>
          </w:rPr>
          <w:tab/>
        </w:r>
        <w:r w:rsidRPr="00366E7B" w:rsidDel="005433FA">
          <w:rPr>
            <w:lang w:val="en-GB"/>
          </w:rPr>
          <w:delText>[</w:delText>
        </w:r>
        <w:r w:rsidRPr="003A6DDC" w:rsidDel="005433FA">
          <w:rPr>
            <w:highlight w:val="yellow"/>
            <w:lang w:val="en-GB"/>
          </w:rPr>
          <w:delText>Optional</w:delText>
        </w:r>
        <w:r w:rsidR="00DF06D9" w:rsidRPr="003823D4" w:rsidDel="005433FA">
          <w:rPr>
            <w:highlight w:val="yellow"/>
            <w:lang w:val="en-GB"/>
          </w:rPr>
          <w:delText>-to be decided by NA/beneficiary</w:delText>
        </w:r>
        <w:r w:rsidRPr="00F66F07" w:rsidDel="005433FA">
          <w:rPr>
            <w:lang w:val="en-GB"/>
          </w:rPr>
          <w:delText>]</w:delText>
        </w:r>
        <w:r w:rsidDel="005433FA">
          <w:rPr>
            <w:lang w:val="en-GB"/>
          </w:rPr>
          <w:delText xml:space="preserve"> </w:delText>
        </w:r>
        <w:r w:rsidRPr="00F66F07" w:rsidDel="005433FA">
          <w:rPr>
            <w:lang w:val="en-GB"/>
          </w:rPr>
          <w:delText xml:space="preserve">The payment of the final instalment of the </w:delText>
        </w:r>
        <w:r w:rsidDel="005433FA">
          <w:rPr>
            <w:lang w:val="en-GB"/>
          </w:rPr>
          <w:delText>financial support</w:delText>
        </w:r>
        <w:r w:rsidRPr="00F66F07" w:rsidDel="005433FA">
          <w:rPr>
            <w:lang w:val="en-GB"/>
          </w:rPr>
          <w:delText xml:space="preserve"> is subject to the </w:delText>
        </w:r>
        <w:r w:rsidR="000C3B60" w:rsidDel="005433FA">
          <w:rPr>
            <w:lang w:val="en-GB"/>
          </w:rPr>
          <w:delText>completion</w:delText>
        </w:r>
        <w:r w:rsidRPr="00F66F07" w:rsidDel="005433FA">
          <w:rPr>
            <w:lang w:val="en-GB"/>
          </w:rPr>
          <w:delText xml:space="preserve"> of the compulsory </w:delText>
        </w:r>
        <w:r w:rsidDel="005433FA">
          <w:rPr>
            <w:lang w:val="en-GB"/>
          </w:rPr>
          <w:delText xml:space="preserve">OLS language </w:delText>
        </w:r>
        <w:r w:rsidRPr="00F66F07" w:rsidDel="005433FA">
          <w:rPr>
            <w:lang w:val="en-GB"/>
          </w:rPr>
          <w:delText>assessment at the end of the mobility.</w:delText>
        </w:r>
      </w:del>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0E4A2B" w:rsidRDefault="00BC384A" w:rsidP="00986E2C">
      <w:pPr>
        <w:tabs>
          <w:tab w:val="left" w:pos="360"/>
        </w:tabs>
        <w:jc w:val="center"/>
        <w:rPr>
          <w:b/>
          <w:lang w:val="en-GB"/>
        </w:rPr>
      </w:pPr>
      <w:r w:rsidRPr="000E4A2B">
        <w:rPr>
          <w:b/>
          <w:lang w:val="en-GB"/>
        </w:rPr>
        <w:lastRenderedPageBreak/>
        <w:t>Annex II</w:t>
      </w:r>
    </w:p>
    <w:p w14:paraId="368138D8" w14:textId="77777777" w:rsidR="00BC384A" w:rsidRPr="000E4A2B" w:rsidRDefault="00BC384A" w:rsidP="00986E2C">
      <w:pPr>
        <w:tabs>
          <w:tab w:val="left" w:pos="360"/>
        </w:tabs>
        <w:jc w:val="center"/>
        <w:rPr>
          <w:rFonts w:ascii="Arial" w:hAnsi="Arial"/>
          <w:b/>
          <w:lang w:val="en-GB"/>
        </w:rPr>
      </w:pPr>
    </w:p>
    <w:p w14:paraId="368138D9" w14:textId="77777777" w:rsidR="00986E2C" w:rsidRPr="000E4A2B" w:rsidRDefault="00986E2C" w:rsidP="00986E2C">
      <w:pPr>
        <w:tabs>
          <w:tab w:val="left" w:pos="360"/>
        </w:tabs>
        <w:jc w:val="center"/>
        <w:rPr>
          <w:rFonts w:ascii="Arial" w:hAnsi="Arial"/>
          <w:b/>
          <w:lang w:val="en-GB"/>
        </w:rPr>
      </w:pPr>
    </w:p>
    <w:p w14:paraId="368138DA" w14:textId="77777777" w:rsidR="00137EB2" w:rsidRPr="000E4A2B" w:rsidRDefault="00137EB2" w:rsidP="00137EB2">
      <w:pPr>
        <w:tabs>
          <w:tab w:val="left" w:pos="360"/>
        </w:tabs>
        <w:jc w:val="center"/>
        <w:rPr>
          <w:b/>
          <w:sz w:val="24"/>
          <w:szCs w:val="24"/>
          <w:lang w:val="en-GB"/>
        </w:rPr>
      </w:pPr>
      <w:r w:rsidRPr="000E4A2B">
        <w:rPr>
          <w:b/>
          <w:sz w:val="24"/>
          <w:szCs w:val="24"/>
          <w:lang w:val="en-GB"/>
        </w:rPr>
        <w:t>GENERAL CONDITIONS</w:t>
      </w:r>
    </w:p>
    <w:p w14:paraId="368138DB" w14:textId="77777777" w:rsidR="00137EB2" w:rsidRPr="000E4A2B" w:rsidRDefault="00137EB2" w:rsidP="00137EB2">
      <w:pPr>
        <w:tabs>
          <w:tab w:val="left" w:pos="360"/>
        </w:tabs>
        <w:rPr>
          <w:rFonts w:ascii="Arial" w:hAnsi="Arial"/>
          <w:lang w:val="en-GB"/>
        </w:rPr>
      </w:pPr>
    </w:p>
    <w:p w14:paraId="368138DC" w14:textId="77777777" w:rsidR="00137EB2" w:rsidRPr="000E4A2B" w:rsidRDefault="00137EB2" w:rsidP="00137EB2">
      <w:pPr>
        <w:tabs>
          <w:tab w:val="left" w:pos="360"/>
        </w:tabs>
        <w:rPr>
          <w:rFonts w:ascii="Arial" w:hAnsi="Arial"/>
          <w:lang w:val="en-GB"/>
        </w:rPr>
      </w:pPr>
    </w:p>
    <w:p w14:paraId="368138DD" w14:textId="77777777" w:rsidR="00137EB2" w:rsidRPr="000E4A2B" w:rsidRDefault="00137EB2" w:rsidP="00137EB2">
      <w:pPr>
        <w:keepNext/>
        <w:rPr>
          <w:b/>
          <w:sz w:val="18"/>
          <w:szCs w:val="18"/>
          <w:lang w:val="en-GB"/>
        </w:rPr>
      </w:pPr>
      <w:r w:rsidRPr="000E4A2B">
        <w:rPr>
          <w:b/>
          <w:sz w:val="18"/>
          <w:szCs w:val="18"/>
          <w:lang w:val="en-GB"/>
        </w:rPr>
        <w:t>Article 1: Liability</w:t>
      </w:r>
    </w:p>
    <w:p w14:paraId="368138DE" w14:textId="77777777" w:rsidR="00137EB2" w:rsidRPr="000E4A2B" w:rsidRDefault="00137EB2" w:rsidP="00137EB2">
      <w:pPr>
        <w:keepNext/>
        <w:rPr>
          <w:sz w:val="18"/>
          <w:szCs w:val="18"/>
          <w:lang w:val="en-GB"/>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except if agreed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1F82C25A"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18742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10D4B0BE" w:rsidR="00137EB2" w:rsidRPr="00FE149C" w:rsidRDefault="00137EB2" w:rsidP="009F12DA">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C056AB">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4A8D28A3"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657FD415" w14:textId="77777777" w:rsidR="005B18DE" w:rsidRDefault="005B18DE" w:rsidP="005B18DE">
      <w:pPr>
        <w:pStyle w:val="CommentText"/>
        <w:rPr>
          <w:snapToGrid/>
        </w:rPr>
      </w:pPr>
      <w:r>
        <w:rPr>
          <w:rStyle w:val="CommentReference"/>
        </w:rPr>
        <w:annotationRef/>
      </w:r>
      <w:proofErr w:type="spellStart"/>
      <w:r>
        <w:t>Form</w:t>
      </w:r>
      <w:proofErr w:type="spellEnd"/>
      <w:r>
        <w:t xml:space="preserve"> </w:t>
      </w:r>
      <w:proofErr w:type="spellStart"/>
      <w:r>
        <w:t>fyrir</w:t>
      </w:r>
      <w:proofErr w:type="spellEnd"/>
      <w:r>
        <w:t xml:space="preserve"> </w:t>
      </w:r>
      <w:proofErr w:type="spellStart"/>
      <w:r>
        <w:t>samning</w:t>
      </w:r>
      <w:proofErr w:type="spellEnd"/>
      <w:r>
        <w:t xml:space="preserve"> milli </w:t>
      </w:r>
      <w:proofErr w:type="spellStart"/>
      <w:r>
        <w:t>sendistofnunar</w:t>
      </w:r>
      <w:proofErr w:type="spellEnd"/>
      <w:r>
        <w:t xml:space="preserve"> </w:t>
      </w:r>
      <w:proofErr w:type="spellStart"/>
      <w:r>
        <w:t>og</w:t>
      </w:r>
      <w:proofErr w:type="spellEnd"/>
      <w:r>
        <w:t xml:space="preserve"> </w:t>
      </w:r>
      <w:proofErr w:type="spellStart"/>
      <w:r>
        <w:t>þátttakanda</w:t>
      </w:r>
      <w:proofErr w:type="spellEnd"/>
      <w:r>
        <w:t xml:space="preserve">. </w:t>
      </w:r>
      <w:proofErr w:type="spellStart"/>
      <w:r>
        <w:t>Nauðsynlegt</w:t>
      </w:r>
      <w:proofErr w:type="spellEnd"/>
      <w:r>
        <w:t xml:space="preserve"> </w:t>
      </w:r>
      <w:proofErr w:type="spellStart"/>
      <w:r>
        <w:t>að</w:t>
      </w:r>
      <w:proofErr w:type="spellEnd"/>
      <w:r>
        <w:t xml:space="preserve"> </w:t>
      </w:r>
      <w:proofErr w:type="spellStart"/>
      <w:r>
        <w:t>fara</w:t>
      </w:r>
      <w:proofErr w:type="spellEnd"/>
      <w:r>
        <w:t xml:space="preserve"> </w:t>
      </w:r>
      <w:proofErr w:type="spellStart"/>
      <w:r>
        <w:t>yfir</w:t>
      </w:r>
      <w:proofErr w:type="spellEnd"/>
      <w:r>
        <w:t xml:space="preserve"> </w:t>
      </w:r>
      <w:proofErr w:type="spellStart"/>
      <w:r>
        <w:t>og</w:t>
      </w:r>
      <w:proofErr w:type="spellEnd"/>
      <w:r>
        <w:t xml:space="preserve"> </w:t>
      </w:r>
      <w:proofErr w:type="spellStart"/>
      <w:r>
        <w:t>uppfæra</w:t>
      </w:r>
      <w:proofErr w:type="spellEnd"/>
      <w:r>
        <w:t xml:space="preserve"> </w:t>
      </w:r>
      <w:proofErr w:type="spellStart"/>
      <w:r>
        <w:t>eintak</w:t>
      </w:r>
      <w:proofErr w:type="spellEnd"/>
      <w:r>
        <w:t xml:space="preserve"> </w:t>
      </w:r>
      <w:proofErr w:type="spellStart"/>
      <w:r>
        <w:t>sem</w:t>
      </w:r>
      <w:proofErr w:type="spellEnd"/>
      <w:r>
        <w:t xml:space="preserve"> </w:t>
      </w:r>
      <w:proofErr w:type="spellStart"/>
      <w:r>
        <w:t>passar</w:t>
      </w:r>
      <w:proofErr w:type="spellEnd"/>
      <w:r>
        <w:t xml:space="preserve"> </w:t>
      </w:r>
      <w:proofErr w:type="spellStart"/>
      <w:r>
        <w:t>verklagi</w:t>
      </w:r>
      <w:proofErr w:type="spellEnd"/>
      <w:r>
        <w:t xml:space="preserve"> </w:t>
      </w:r>
      <w:proofErr w:type="spellStart"/>
      <w:r>
        <w:t>hvers</w:t>
      </w:r>
      <w:proofErr w:type="spellEnd"/>
      <w:r>
        <w:t xml:space="preserve"> </w:t>
      </w:r>
      <w:proofErr w:type="spellStart"/>
      <w:r>
        <w:t>skóla</w:t>
      </w:r>
      <w:proofErr w:type="spellEnd"/>
      <w:r>
        <w:t xml:space="preserve"> / </w:t>
      </w:r>
      <w:proofErr w:type="spellStart"/>
      <w:r>
        <w:t>stofnunar</w:t>
      </w:r>
      <w:proofErr w:type="spellEnd"/>
      <w:r>
        <w:t>.</w:t>
      </w:r>
    </w:p>
    <w:p w14:paraId="6043DB74" w14:textId="739D50D7" w:rsidR="005B18DE" w:rsidRDefault="005B18DE" w:rsidP="005B18DE">
      <w:pPr>
        <w:pStyle w:val="CommentText"/>
      </w:pPr>
      <w:proofErr w:type="spellStart"/>
      <w:r>
        <w:t>Þetta</w:t>
      </w:r>
      <w:proofErr w:type="spellEnd"/>
      <w:r>
        <w:t xml:space="preserve"> </w:t>
      </w:r>
      <w:proofErr w:type="spellStart"/>
      <w:r>
        <w:t>samningsform</w:t>
      </w:r>
      <w:proofErr w:type="spellEnd"/>
      <w:r>
        <w:t xml:space="preserve"> </w:t>
      </w:r>
      <w:proofErr w:type="spellStart"/>
      <w:r>
        <w:t>skal</w:t>
      </w:r>
      <w:proofErr w:type="spellEnd"/>
      <w:r>
        <w:t xml:space="preserve"> nota </w:t>
      </w:r>
      <w:proofErr w:type="spellStart"/>
      <w:r>
        <w:t>fyrir</w:t>
      </w:r>
      <w:proofErr w:type="spellEnd"/>
      <w:r>
        <w:t xml:space="preserve"> </w:t>
      </w:r>
      <w:proofErr w:type="spellStart"/>
      <w:r w:rsidRPr="005B18DE">
        <w:rPr>
          <w:b/>
          <w:bCs/>
        </w:rPr>
        <w:t>starfsþjálun</w:t>
      </w:r>
      <w:proofErr w:type="spellEnd"/>
      <w:r w:rsidRPr="005B18DE">
        <w:rPr>
          <w:b/>
          <w:bCs/>
        </w:rPr>
        <w:t xml:space="preserve"> </w:t>
      </w:r>
      <w:proofErr w:type="spellStart"/>
      <w:r w:rsidRPr="005B18DE">
        <w:rPr>
          <w:b/>
          <w:bCs/>
        </w:rPr>
        <w:t>nemenda</w:t>
      </w:r>
      <w:proofErr w:type="spellEnd"/>
      <w:r w:rsidR="00AD0690">
        <w:rPr>
          <w:b/>
          <w:bCs/>
        </w:rPr>
        <w:t>.</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43DB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3DB74" w16cid:durableId="226D11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10" w14:textId="31261572"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4A6A5E">
      <w:rPr>
        <w:rStyle w:val="PageNumber"/>
        <w:noProof/>
        <w:szCs w:val="24"/>
      </w:rPr>
      <w:t>2</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15" w14:textId="1C45B465"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4A6A5E">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63BD" w14:textId="77777777" w:rsidR="00BC308B" w:rsidRDefault="00BC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0D" w14:textId="77777777" w:rsidR="00757EBD" w:rsidRDefault="00757EB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12" w14:textId="18B96FAA" w:rsidR="00757EBD" w:rsidRPr="00905F07" w:rsidRDefault="001C171A"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GfNA-</w:t>
    </w:r>
    <w:r w:rsidR="00140BEF">
      <w:rPr>
        <w:rFonts w:ascii="Arial Narrow" w:hAnsi="Arial Narrow" w:cs="Arial"/>
        <w:sz w:val="18"/>
        <w:szCs w:val="18"/>
        <w:u w:val="single"/>
        <w:lang w:val="en-GB"/>
      </w:rPr>
      <w:t xml:space="preserve">II.8-VET-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sidR="00140BEF">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Pr>
        <w:rFonts w:ascii="Arial Narrow" w:hAnsi="Arial Narrow" w:cs="Arial"/>
        <w:sz w:val="18"/>
        <w:szCs w:val="18"/>
        <w:u w:val="single"/>
        <w:lang w:val="en-GB"/>
      </w:rPr>
      <w:t>20</w:t>
    </w:r>
    <w:r w:rsidR="00BC308B">
      <w:rPr>
        <w:rFonts w:ascii="Arial Narrow" w:hAnsi="Arial Narrow" w:cs="Arial"/>
        <w:sz w:val="18"/>
        <w:szCs w:val="18"/>
        <w:u w:val="single"/>
        <w:lang w:val="en-GB"/>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235D"/>
    <w:rsid w:val="0004496A"/>
    <w:rsid w:val="00045C16"/>
    <w:rsid w:val="00047CBC"/>
    <w:rsid w:val="000565D0"/>
    <w:rsid w:val="00065470"/>
    <w:rsid w:val="0006734A"/>
    <w:rsid w:val="00067DF7"/>
    <w:rsid w:val="000771D1"/>
    <w:rsid w:val="0008321F"/>
    <w:rsid w:val="00083486"/>
    <w:rsid w:val="0008622F"/>
    <w:rsid w:val="00086583"/>
    <w:rsid w:val="000903A3"/>
    <w:rsid w:val="000912BD"/>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4A2B"/>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A6B90"/>
    <w:rsid w:val="002B1D31"/>
    <w:rsid w:val="002B2D4B"/>
    <w:rsid w:val="002B3478"/>
    <w:rsid w:val="002B5140"/>
    <w:rsid w:val="002B578C"/>
    <w:rsid w:val="002C24E2"/>
    <w:rsid w:val="002C2C88"/>
    <w:rsid w:val="002C3E24"/>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1E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A6A5E"/>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18DE"/>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5A8"/>
    <w:rsid w:val="006561CC"/>
    <w:rsid w:val="00656FC4"/>
    <w:rsid w:val="006602AE"/>
    <w:rsid w:val="006620C8"/>
    <w:rsid w:val="006636DA"/>
    <w:rsid w:val="0066654B"/>
    <w:rsid w:val="00667CAF"/>
    <w:rsid w:val="00671045"/>
    <w:rsid w:val="006720F0"/>
    <w:rsid w:val="0068073E"/>
    <w:rsid w:val="0068370C"/>
    <w:rsid w:val="00683F79"/>
    <w:rsid w:val="0069379A"/>
    <w:rsid w:val="00697906"/>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4434"/>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B54"/>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690"/>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6AB"/>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681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465721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A9C0-48D6-48C1-92E2-7BD9199A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2766</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2020-05-18T13:06:00Z</dcterms:created>
  <dcterms:modified xsi:type="dcterms:W3CDTF">2020-05-18T13:54:00Z</dcterms:modified>
</cp:coreProperties>
</file>