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0F8C" w14:textId="77777777" w:rsidR="000B0E45" w:rsidRPr="007908D7" w:rsidRDefault="00840193">
      <w:r>
        <w:rPr>
          <w:noProof/>
        </w:rPr>
        <mc:AlternateContent>
          <mc:Choice Requires="wpg">
            <w:drawing>
              <wp:anchor distT="0" distB="0" distL="114300" distR="114300" simplePos="0" relativeHeight="251658240"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1492" id="Group 40" o:spid="_x0000_s1026" style="position:absolute;left:0;text-align:left;margin-left:-85pt;margin-top:-98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1" behindDoc="0" locked="0" layoutInCell="0" allowOverlap="1" wp14:anchorId="106B1494" wp14:editId="08B14DD5">
                <wp:simplePos x="0" y="0"/>
                <wp:positionH relativeFrom="column">
                  <wp:posOffset>4016375</wp:posOffset>
                </wp:positionH>
                <wp:positionV relativeFrom="paragraph">
                  <wp:posOffset>462280</wp:posOffset>
                </wp:positionV>
                <wp:extent cx="215265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1494" id="Text Box 45" o:spid="_x0000_s1031" type="#_x0000_t202" style="position:absolute;margin-left:316.25pt;margin-top:36.4pt;width:169.5pt;height: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C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" o:allowincell="f" filled="f" stroked="f">
                <v:textbo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4100195C"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3" w14:textId="11146437"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4" w14:textId="56555112"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5" w14:textId="2213F722"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417193">
          <w:rPr>
            <w:noProof/>
            <w:webHidden/>
          </w:rPr>
          <w:t>3</w:t>
        </w:r>
        <w:r w:rsidR="008C4E6C">
          <w:rPr>
            <w:noProof/>
            <w:webHidden/>
          </w:rPr>
          <w:fldChar w:fldCharType="end"/>
        </w:r>
      </w:hyperlink>
    </w:p>
    <w:p w14:paraId="106B0FC6" w14:textId="72FC93CA"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7" w14:textId="5EBE8E50"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8" w14:textId="4F667C7C"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9" w14:textId="29C290B1"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A" w14:textId="2835A281"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B" w14:textId="2CA7FE4A"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C" w14:textId="43D3250A"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417193">
          <w:rPr>
            <w:noProof/>
            <w:webHidden/>
          </w:rPr>
          <w:t>10</w:t>
        </w:r>
        <w:r w:rsidR="008C4E6C">
          <w:rPr>
            <w:noProof/>
            <w:webHidden/>
          </w:rPr>
          <w:fldChar w:fldCharType="end"/>
        </w:r>
      </w:hyperlink>
    </w:p>
    <w:p w14:paraId="106B0FCD" w14:textId="1640C767"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E" w14:textId="4E2E7AEE"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F" w14:textId="682EE55C"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D0" w14:textId="6A21DFA6"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417193">
          <w:rPr>
            <w:noProof/>
            <w:webHidden/>
          </w:rPr>
          <w:t>12</w:t>
        </w:r>
        <w:r w:rsidR="008C4E6C">
          <w:rPr>
            <w:noProof/>
            <w:webHidden/>
          </w:rPr>
          <w:fldChar w:fldCharType="end"/>
        </w:r>
      </w:hyperlink>
    </w:p>
    <w:p w14:paraId="106B0FD1" w14:textId="308DCC5B"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417193">
          <w:rPr>
            <w:noProof/>
            <w:webHidden/>
          </w:rPr>
          <w:t>13</w:t>
        </w:r>
        <w:r w:rsidR="008C4E6C">
          <w:rPr>
            <w:noProof/>
            <w:webHidden/>
          </w:rPr>
          <w:fldChar w:fldCharType="end"/>
        </w:r>
      </w:hyperlink>
    </w:p>
    <w:p w14:paraId="106B0FD2" w14:textId="4AE58BDC"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417193">
          <w:rPr>
            <w:noProof/>
            <w:webHidden/>
          </w:rPr>
          <w:t>14</w:t>
        </w:r>
        <w:r w:rsidR="008C4E6C">
          <w:rPr>
            <w:noProof/>
            <w:webHidden/>
          </w:rPr>
          <w:fldChar w:fldCharType="end"/>
        </w:r>
      </w:hyperlink>
    </w:p>
    <w:p w14:paraId="106B0FD3" w14:textId="633357BA"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4" w14:textId="43B96E7C"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5" w14:textId="3BD064D0"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417193">
          <w:rPr>
            <w:noProof/>
            <w:webHidden/>
          </w:rPr>
          <w:t>18</w:t>
        </w:r>
        <w:r w:rsidR="008C4E6C">
          <w:rPr>
            <w:noProof/>
            <w:webHidden/>
          </w:rPr>
          <w:fldChar w:fldCharType="end"/>
        </w:r>
      </w:hyperlink>
    </w:p>
    <w:p w14:paraId="106B0FD6" w14:textId="44B84A44"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417193">
          <w:rPr>
            <w:noProof/>
            <w:webHidden/>
          </w:rPr>
          <w:t>21</w:t>
        </w:r>
        <w:r w:rsidR="008C4E6C">
          <w:rPr>
            <w:noProof/>
            <w:webHidden/>
          </w:rPr>
          <w:fldChar w:fldCharType="end"/>
        </w:r>
      </w:hyperlink>
    </w:p>
    <w:p w14:paraId="106B0FD7" w14:textId="6D05F036"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417193">
          <w:rPr>
            <w:noProof/>
            <w:webHidden/>
          </w:rPr>
          <w:t>24</w:t>
        </w:r>
        <w:r w:rsidR="008C4E6C">
          <w:rPr>
            <w:noProof/>
            <w:webHidden/>
          </w:rPr>
          <w:fldChar w:fldCharType="end"/>
        </w:r>
      </w:hyperlink>
    </w:p>
    <w:p w14:paraId="106B0FD8" w14:textId="17DD3BD5"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417193">
          <w:rPr>
            <w:noProof/>
            <w:webHidden/>
          </w:rPr>
          <w:t>30</w:t>
        </w:r>
        <w:r w:rsidR="008C4E6C">
          <w:rPr>
            <w:noProof/>
            <w:webHidden/>
          </w:rPr>
          <w:fldChar w:fldCharType="end"/>
        </w:r>
      </w:hyperlink>
    </w:p>
    <w:p w14:paraId="106B0FD9" w14:textId="1D4D29BB"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A" w14:textId="3446AC1F"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B" w14:textId="1645FC27"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417193">
          <w:rPr>
            <w:noProof/>
            <w:webHidden/>
          </w:rPr>
          <w:t>46</w:t>
        </w:r>
        <w:r w:rsidR="008C4E6C">
          <w:rPr>
            <w:noProof/>
            <w:webHidden/>
          </w:rPr>
          <w:fldChar w:fldCharType="end"/>
        </w:r>
      </w:hyperlink>
    </w:p>
    <w:p w14:paraId="106B0FDC" w14:textId="4E51D5F2"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417193">
          <w:rPr>
            <w:noProof/>
            <w:webHidden/>
          </w:rPr>
          <w:t>51</w:t>
        </w:r>
        <w:r w:rsidR="008C4E6C">
          <w:rPr>
            <w:noProof/>
            <w:webHidden/>
          </w:rPr>
          <w:fldChar w:fldCharType="end"/>
        </w:r>
      </w:hyperlink>
    </w:p>
    <w:p w14:paraId="106B0FDD" w14:textId="34898C17" w:rsidR="008C4E6C" w:rsidRDefault="00460E87">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E" w14:textId="1BD02CC5"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F" w14:textId="1C522FF3"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417193">
          <w:rPr>
            <w:noProof/>
            <w:webHidden/>
          </w:rPr>
          <w:t>57</w:t>
        </w:r>
        <w:r w:rsidR="008C4E6C">
          <w:rPr>
            <w:noProof/>
            <w:webHidden/>
          </w:rPr>
          <w:fldChar w:fldCharType="end"/>
        </w:r>
      </w:hyperlink>
    </w:p>
    <w:p w14:paraId="106B0FE0" w14:textId="18064177"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417193">
          <w:rPr>
            <w:noProof/>
            <w:webHidden/>
          </w:rPr>
          <w:t>59</w:t>
        </w:r>
        <w:r w:rsidR="008C4E6C">
          <w:rPr>
            <w:noProof/>
            <w:webHidden/>
          </w:rPr>
          <w:fldChar w:fldCharType="end"/>
        </w:r>
      </w:hyperlink>
    </w:p>
    <w:p w14:paraId="106B0FE1" w14:textId="430A30F2"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2" w14:textId="79048F06"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3" w14:textId="3EEFD496" w:rsidR="008C4E6C" w:rsidRDefault="00460E87">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417193">
          <w:rPr>
            <w:noProof/>
            <w:webHidden/>
          </w:rPr>
          <w:t>62</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0D2602C4" w:rsidR="00636922" w:rsidRDefault="00636922">
      <w:pPr>
        <w:jc w:val="left"/>
      </w:pPr>
      <w:r>
        <w:br w:type="page"/>
      </w:r>
    </w:p>
    <w:p w14:paraId="106B0FEE" w14:textId="70EE053F"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16FE170B"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14:paraId="106B0FF9" w14:textId="77777777"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2" w:name="_Toc379898780"/>
      <w:bookmarkStart w:id="13" w:name="_Toc417386789"/>
      <w:bookmarkStart w:id="14" w:name="_Toc473896376"/>
      <w:r w:rsidRPr="007908D7">
        <w:lastRenderedPageBreak/>
        <w:t>3. A</w:t>
      </w:r>
      <w:r w:rsidR="001D02E8" w:rsidRPr="007908D7">
        <w:t>ssessment of applications</w:t>
      </w:r>
      <w:bookmarkEnd w:id="12"/>
      <w:bookmarkEnd w:id="13"/>
      <w:bookmarkEnd w:id="14"/>
    </w:p>
    <w:p w14:paraId="106B1014" w14:textId="77777777" w:rsidR="00F558E7" w:rsidRPr="007908D7" w:rsidRDefault="00F558E7" w:rsidP="001D02E8">
      <w:pPr>
        <w:pStyle w:val="StyleHeading2VerdanaAuto"/>
      </w:pPr>
      <w:bookmarkStart w:id="15" w:name="_Toc379898781"/>
      <w:bookmarkStart w:id="16" w:name="_Toc417386790"/>
      <w:bookmarkStart w:id="17" w:name="_Toc473896377"/>
      <w:r w:rsidRPr="007908D7">
        <w:t>3.1 Preparation for assessment</w:t>
      </w:r>
      <w:bookmarkEnd w:id="15"/>
      <w:bookmarkEnd w:id="16"/>
      <w:bookmarkEnd w:id="17"/>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2F5080F9"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311D1E81"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8" w:name="_Toc379898782"/>
      <w:bookmarkStart w:id="19" w:name="_Toc417386791"/>
      <w:bookmarkStart w:id="20" w:name="_Toc473896378"/>
      <w:r w:rsidRPr="007908D7">
        <w:t>3.2 Assessment</w:t>
      </w:r>
      <w:bookmarkEnd w:id="18"/>
      <w:bookmarkEnd w:id="19"/>
      <w:bookmarkEnd w:id="20"/>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1" w:name="_Toc379898783"/>
      <w:bookmarkStart w:id="22" w:name="_Toc417386792"/>
      <w:bookmarkStart w:id="23" w:name="_Toc473896379"/>
      <w:r w:rsidRPr="007908D7">
        <w:t xml:space="preserve">3.3 </w:t>
      </w:r>
      <w:r w:rsidR="00A04B58">
        <w:t>A</w:t>
      </w:r>
      <w:r w:rsidRPr="007908D7">
        <w:t>ward criteria and scoring</w:t>
      </w:r>
      <w:bookmarkEnd w:id="21"/>
      <w:bookmarkEnd w:id="22"/>
      <w:bookmarkEnd w:id="23"/>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4C9A3241"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106B105A" w14:textId="77777777" w:rsidTr="00E331D4">
        <w:trPr>
          <w:trHeight w:val="614"/>
        </w:trPr>
        <w:tc>
          <w:tcPr>
            <w:tcW w:w="1787" w:type="dxa"/>
            <w:shd w:val="clear" w:color="auto" w:fill="auto"/>
          </w:tcPr>
          <w:p w14:paraId="106B1054" w14:textId="562F29AE"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5286CEF0"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18BDB989"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4" w:name="_Toc379898784"/>
      <w:bookmarkStart w:id="25" w:name="_Toc417386793"/>
      <w:bookmarkStart w:id="26" w:name="_Toc473896380"/>
      <w:r w:rsidRPr="00121B19">
        <w:t>3.4 Thresholds</w:t>
      </w:r>
      <w:bookmarkEnd w:id="24"/>
      <w:bookmarkEnd w:id="25"/>
      <w:bookmarkEnd w:id="26"/>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7" w:name="_Toc417386794"/>
      <w:bookmarkStart w:id="28" w:name="_Toc473896381"/>
      <w:r>
        <w:t>3.5</w:t>
      </w:r>
      <w:r w:rsidRPr="007908D7">
        <w:t xml:space="preserve"> </w:t>
      </w:r>
      <w:r>
        <w:t>Assessment of higher education international mobility</w:t>
      </w:r>
      <w:bookmarkEnd w:id="27"/>
      <w:bookmarkEnd w:id="28"/>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96" id="Text Box 51" o:spid="_x0000_s1032"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29" w:name="_Toc379898785"/>
      <w:bookmarkStart w:id="30" w:name="_Toc417386795"/>
      <w:bookmarkStart w:id="31" w:name="_Toc473896382"/>
      <w:r>
        <w:t>3.6</w:t>
      </w:r>
      <w:r w:rsidR="00F558E7" w:rsidRPr="007908D7">
        <w:t xml:space="preserve"> Possible problems with applications</w:t>
      </w:r>
      <w:bookmarkEnd w:id="29"/>
      <w:bookmarkEnd w:id="30"/>
      <w:bookmarkEnd w:id="31"/>
    </w:p>
    <w:p w14:paraId="46CF1BCE" w14:textId="77777777" w:rsidR="00636922" w:rsidRDefault="00636922" w:rsidP="00F558E7">
      <w:pPr>
        <w:rPr>
          <w:rFonts w:cs="Calibri"/>
          <w:color w:val="000000"/>
          <w:lang w:eastAsia="ar-SA"/>
        </w:rPr>
      </w:pPr>
    </w:p>
    <w:p w14:paraId="106B10CF" w14:textId="661B77C8"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2" w:name="_Toc417386796"/>
      <w:bookmarkStart w:id="33" w:name="_Toc473896383"/>
      <w:r w:rsidRPr="007908D7">
        <w:t xml:space="preserve">4. </w:t>
      </w:r>
      <w:r>
        <w:t>General principles of qualitative assessment</w:t>
      </w:r>
      <w:bookmarkEnd w:id="32"/>
      <w:bookmarkEnd w:id="33"/>
      <w:r>
        <w:t xml:space="preserve"> </w:t>
      </w:r>
    </w:p>
    <w:p w14:paraId="106B10D3" w14:textId="77777777" w:rsidR="00F558E7" w:rsidRPr="007908D7" w:rsidRDefault="00205942" w:rsidP="00977D11">
      <w:pPr>
        <w:pStyle w:val="Heading2"/>
      </w:pPr>
      <w:bookmarkStart w:id="34" w:name="_Toc379898786"/>
      <w:bookmarkStart w:id="35" w:name="_Toc417386797"/>
      <w:bookmarkStart w:id="36" w:name="_Toc473896384"/>
      <w:r>
        <w:t>4.1</w:t>
      </w:r>
      <w:r w:rsidR="00F558E7" w:rsidRPr="007908D7">
        <w:t xml:space="preserve"> Consolidated assessment and final score</w:t>
      </w:r>
      <w:bookmarkEnd w:id="34"/>
      <w:bookmarkEnd w:id="35"/>
      <w:bookmarkEnd w:id="36"/>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7" w:name="_Toc379898787"/>
      <w:bookmarkStart w:id="38" w:name="_Toc417386798"/>
      <w:bookmarkStart w:id="39" w:name="_Toc473896385"/>
      <w:r>
        <w:t>4.</w:t>
      </w:r>
      <w:bookmarkStart w:id="40" w:name="_Toc417386799"/>
      <w:bookmarkEnd w:id="37"/>
      <w:bookmarkEnd w:id="38"/>
      <w:r w:rsidR="00205942">
        <w:t>2</w:t>
      </w:r>
      <w:bookmarkEnd w:id="40"/>
      <w:r w:rsidRPr="007908D7">
        <w:t xml:space="preserve"> </w:t>
      </w:r>
      <w:bookmarkStart w:id="41" w:name="_Toc417386800"/>
      <w:r w:rsidRPr="00714CEE">
        <w:t>Proportionality</w:t>
      </w:r>
      <w:bookmarkEnd w:id="39"/>
      <w:bookmarkEnd w:id="41"/>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17146D20"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2" w:name="_Toc417386801"/>
      <w:bookmarkStart w:id="43" w:name="_Toc473896386"/>
      <w:r>
        <w:t>4.</w:t>
      </w:r>
      <w:r w:rsidR="00205942">
        <w:t>3</w:t>
      </w:r>
      <w:r w:rsidRPr="007908D7">
        <w:t xml:space="preserve"> </w:t>
      </w:r>
      <w:r w:rsidR="008459EB">
        <w:t>Quality, c</w:t>
      </w:r>
      <w:r>
        <w:t>ost-efficiency, value for money of the activities</w:t>
      </w:r>
      <w:bookmarkEnd w:id="42"/>
      <w:bookmarkEnd w:id="43"/>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4" w:name="_Toc417386802"/>
      <w:bookmarkStart w:id="45" w:name="_Toc473896387"/>
      <w:r>
        <w:t>Annex I</w:t>
      </w:r>
      <w:r w:rsidR="00D81A9B" w:rsidRPr="007908D7">
        <w:t xml:space="preserve"> </w:t>
      </w:r>
      <w:r>
        <w:t xml:space="preserve">- </w:t>
      </w:r>
      <w:r w:rsidR="00D81A9B" w:rsidRPr="007908D7">
        <w:t>Declaration on the prevention of conflicts of interest and disclosure of information</w:t>
      </w:r>
      <w:bookmarkEnd w:id="44"/>
      <w:bookmarkEnd w:id="45"/>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6" w:name="_Annex_1_"/>
      <w:bookmarkStart w:id="47" w:name="_Annex_2_"/>
      <w:bookmarkStart w:id="48" w:name="_Toc417386803"/>
      <w:bookmarkStart w:id="49" w:name="_Toc473896388"/>
      <w:bookmarkStart w:id="50" w:name="_Toc379898789"/>
      <w:bookmarkEnd w:id="46"/>
      <w:bookmarkEnd w:id="47"/>
      <w:r w:rsidRPr="007908D7">
        <w:t xml:space="preserve">Annex </w:t>
      </w:r>
      <w:r w:rsidR="008459EB">
        <w:t>II</w:t>
      </w:r>
      <w:r w:rsidR="001C2017">
        <w:t xml:space="preserve"> </w:t>
      </w:r>
      <w:r w:rsidR="003F3566">
        <w:t>– Interpretation of</w:t>
      </w:r>
      <w:r w:rsidR="003F3566" w:rsidRPr="00714CEE">
        <w:t xml:space="preserve"> award criteria</w:t>
      </w:r>
      <w:bookmarkEnd w:id="48"/>
      <w:bookmarkEnd w:id="49"/>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1" w:name="_Toc414202466"/>
      <w:bookmarkStart w:id="52" w:name="_Toc417386804"/>
      <w:bookmarkStart w:id="53"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1"/>
      <w:bookmarkEnd w:id="52"/>
      <w:bookmarkEnd w:id="53"/>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4" w:name="_Toc414202472"/>
      <w:bookmarkStart w:id="55" w:name="_Toc417387017"/>
      <w:bookmarkStart w:id="56"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4"/>
      <w:bookmarkEnd w:id="55"/>
      <w:bookmarkEnd w:id="56"/>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7" w:name="_Toc414202475"/>
      <w:bookmarkStart w:id="58" w:name="_Toc417387023"/>
      <w:bookmarkStart w:id="59"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7"/>
      <w:bookmarkEnd w:id="58"/>
      <w:bookmarkEnd w:id="59"/>
    </w:p>
    <w:p w14:paraId="106B1116" w14:textId="77777777" w:rsidR="00073660" w:rsidRDefault="00073660" w:rsidP="00073660">
      <w:pPr>
        <w:jc w:val="left"/>
        <w:rPr>
          <w:b/>
          <w:bCs/>
          <w:color w:val="263673"/>
          <w:sz w:val="22"/>
          <w:szCs w:val="22"/>
        </w:rPr>
      </w:pPr>
    </w:p>
    <w:p w14:paraId="106B1117" w14:textId="6E36075C"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106B1118" w14:textId="77777777" w:rsidR="00073660" w:rsidRDefault="00073660" w:rsidP="00073660"/>
    <w:p w14:paraId="106B1119" w14:textId="77777777" w:rsidR="00073660" w:rsidRDefault="00073660" w:rsidP="00073660">
      <w:pPr>
        <w:tabs>
          <w:tab w:val="left" w:pos="1410"/>
        </w:tabs>
      </w:pPr>
      <w:r>
        <w:tab/>
      </w:r>
      <w:bookmarkStart w:id="60" w:name="_Toc381201082"/>
      <w:bookmarkStart w:id="61" w:name="_Toc414201819"/>
      <w:bookmarkStart w:id="62" w:name="_Toc417387025"/>
      <w:bookmarkStart w:id="63" w:name="_Toc473896395"/>
      <w:bookmarkEnd w:id="50"/>
    </w:p>
    <w:p w14:paraId="106B111A" w14:textId="00ABC4C2" w:rsidR="007A2ABD" w:rsidRPr="007908D7" w:rsidRDefault="007A2ABD" w:rsidP="007A2ABD">
      <w:pPr>
        <w:pStyle w:val="Heading1"/>
      </w:pPr>
      <w:r w:rsidRPr="007908D7">
        <w:t xml:space="preserve">Key Action 1: </w:t>
      </w:r>
      <w:r w:rsidRPr="007908D7">
        <w:rPr>
          <w:noProof/>
        </w:rPr>
        <w:t xml:space="preserve">Mobility </w:t>
      </w:r>
      <w:bookmarkEnd w:id="60"/>
      <w:r>
        <w:rPr>
          <w:noProof/>
        </w:rPr>
        <w:t>of individuals</w:t>
      </w:r>
      <w:bookmarkEnd w:id="61"/>
      <w:bookmarkEnd w:id="62"/>
      <w:bookmarkEnd w:id="63"/>
    </w:p>
    <w:p w14:paraId="106B111B" w14:textId="77777777" w:rsidR="007673FF" w:rsidRDefault="007673FF" w:rsidP="007673FF">
      <w:pPr>
        <w:pStyle w:val="Heading2"/>
      </w:pPr>
      <w:bookmarkStart w:id="64" w:name="_Toc414201820"/>
      <w:bookmarkStart w:id="65" w:name="_Toc417387026"/>
      <w:bookmarkStart w:id="66" w:name="_Toc473896396"/>
      <w:r w:rsidRPr="007908D7">
        <w:t xml:space="preserve">Mobility project for </w:t>
      </w:r>
      <w:r>
        <w:t>School education</w:t>
      </w:r>
      <w:r w:rsidRPr="007908D7">
        <w:t xml:space="preserve"> staff</w:t>
      </w:r>
      <w:bookmarkEnd w:id="64"/>
      <w:bookmarkEnd w:id="65"/>
      <w:bookmarkEnd w:id="66"/>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7" w:author="AUT" w:date="2019-02-05T15:03:00Z">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372"/>
        <w:gridCol w:w="8"/>
        <w:gridCol w:w="10197"/>
        <w:gridCol w:w="74"/>
        <w:tblGridChange w:id="68">
          <w:tblGrid>
            <w:gridCol w:w="3371"/>
            <w:gridCol w:w="8"/>
            <w:gridCol w:w="10272"/>
            <w:gridCol w:w="284"/>
          </w:tblGrid>
        </w:tblGridChange>
      </w:tblGrid>
      <w:tr w:rsidR="007A2ABD" w:rsidRPr="007908D7" w14:paraId="106B111E" w14:textId="77777777" w:rsidTr="00460E87">
        <w:trPr>
          <w:trHeight w:hRule="exact" w:val="397"/>
          <w:tblHeader/>
          <w:trPrChange w:id="69" w:author="AUT" w:date="2019-02-05T15:03:00Z">
            <w:trPr>
              <w:gridAfter w:val="0"/>
              <w:wAfter w:w="102" w:type="pct"/>
              <w:trHeight w:hRule="exact" w:val="397"/>
              <w:tblHeader/>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70"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71"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460E87">
        <w:trPr>
          <w:trPrChange w:id="72"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73"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74"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460E87">
        <w:trPr>
          <w:trPrChange w:id="75"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76"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77"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460E87">
        <w:trPr>
          <w:trPrChange w:id="78"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79"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80"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460E87">
        <w:trPr>
          <w:trPrChange w:id="81"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82"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83"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460E87">
        <w:trPr>
          <w:trPrChange w:id="84"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85"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86"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460E87">
        <w:trPr>
          <w:trPrChange w:id="87"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88"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89"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460E87">
        <w:trPr>
          <w:trPrChange w:id="90"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91"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92"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460E87">
        <w:trPr>
          <w:trPrChange w:id="93"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94"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95"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460E87">
        <w:trPr>
          <w:trPrChange w:id="96"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97"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98"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14:paraId="52539125" w14:textId="77777777" w:rsidTr="00460E87">
        <w:trPr>
          <w:gridAfter w:val="1"/>
          <w:wAfter w:w="28" w:type="pct"/>
          <w:ins w:id="99" w:author="AUT" w:date="2019-02-05T15:03:00Z"/>
        </w:trPr>
        <w:tc>
          <w:tcPr>
            <w:tcW w:w="1238" w:type="pct"/>
            <w:gridSpan w:val="2"/>
            <w:shd w:val="clear" w:color="auto" w:fill="auto"/>
            <w:tcPrChange w:id="100" w:author="AUT" w:date="2019-02-05T15:03:00Z">
              <w:tcPr>
                <w:tcW w:w="1212" w:type="pct"/>
                <w:gridSpan w:val="2"/>
                <w:shd w:val="clear" w:color="auto" w:fill="auto"/>
              </w:tcPr>
            </w:tcPrChange>
          </w:tcPr>
          <w:p w14:paraId="1BD8B5A1" w14:textId="77777777" w:rsidR="00460E87" w:rsidRPr="00925DBC" w:rsidRDefault="00460E87" w:rsidP="00391543">
            <w:pPr>
              <w:jc w:val="left"/>
              <w:rPr>
                <w:ins w:id="101" w:author="AUT" w:date="2019-02-05T15:03:00Z"/>
                <w:color w:val="000000"/>
                <w:sz w:val="18"/>
                <w:szCs w:val="18"/>
              </w:rPr>
            </w:pPr>
            <w:ins w:id="102" w:author="AUT" w:date="2019-02-05T15:03:00Z">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ins>
          </w:p>
        </w:tc>
        <w:tc>
          <w:tcPr>
            <w:tcW w:w="3735" w:type="pct"/>
            <w:shd w:val="clear" w:color="auto" w:fill="auto"/>
            <w:tcPrChange w:id="103" w:author="AUT" w:date="2019-02-05T15:03:00Z">
              <w:tcPr>
                <w:tcW w:w="3788" w:type="pct"/>
                <w:gridSpan w:val="2"/>
                <w:shd w:val="clear" w:color="auto" w:fill="auto"/>
              </w:tcPr>
            </w:tcPrChange>
          </w:tcPr>
          <w:p w14:paraId="63BCA872" w14:textId="77777777" w:rsidR="00460E87" w:rsidRDefault="00460E87" w:rsidP="00391543">
            <w:pPr>
              <w:rPr>
                <w:ins w:id="104" w:author="AUT" w:date="2019-02-05T15:03:00Z"/>
                <w:color w:val="000000"/>
                <w:sz w:val="18"/>
                <w:szCs w:val="18"/>
              </w:rPr>
            </w:pPr>
            <w:ins w:id="105" w:author="AUT" w:date="2019-02-05T15:03:00Z">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ins>
          </w:p>
          <w:p w14:paraId="5796F7C7" w14:textId="77777777" w:rsidR="00460E87" w:rsidRDefault="00460E87" w:rsidP="00391543">
            <w:pPr>
              <w:rPr>
                <w:ins w:id="106" w:author="AUT" w:date="2019-02-05T15:03:00Z"/>
                <w:color w:val="000000"/>
                <w:sz w:val="18"/>
                <w:szCs w:val="18"/>
              </w:rPr>
            </w:pPr>
            <w:bookmarkStart w:id="107" w:name="_GoBack"/>
            <w:bookmarkEnd w:id="107"/>
          </w:p>
          <w:p w14:paraId="55AC6961" w14:textId="77777777" w:rsidR="00460E87" w:rsidRPr="00925DBC" w:rsidRDefault="00460E87" w:rsidP="00391543">
            <w:pPr>
              <w:rPr>
                <w:ins w:id="108" w:author="AUT" w:date="2019-02-05T15:03:00Z"/>
                <w:color w:val="000000"/>
                <w:sz w:val="18"/>
                <w:szCs w:val="18"/>
              </w:rPr>
            </w:pPr>
            <w:ins w:id="109" w:author="AUT" w:date="2019-02-05T15:03:00Z">
              <w:r>
                <w:rPr>
                  <w:color w:val="000000"/>
                  <w:sz w:val="18"/>
                  <w:szCs w:val="18"/>
                </w:rPr>
                <w:t xml:space="preserve">The proposal explains the capacities, competences and experience of the coordinator relevant for taking the lead role in the consortium. </w:t>
              </w:r>
            </w:ins>
          </w:p>
        </w:tc>
      </w:tr>
      <w:tr w:rsidR="007A2ABD" w:rsidRPr="007908D7" w14:paraId="106B1152" w14:textId="77777777" w:rsidTr="00460E87">
        <w:trPr>
          <w:trPrChange w:id="110"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111"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112"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460E87">
        <w:trPr>
          <w:trPrChange w:id="113"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114"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115"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460E87">
        <w:trPr>
          <w:trPrChange w:id="116"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117"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118"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59"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460E87">
        <w:trPr>
          <w:trPrChange w:id="119"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120"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121"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460E87">
        <w:trPr>
          <w:trPrChange w:id="122" w:author="AUT" w:date="2019-02-05T15:03:00Z">
            <w:trPr>
              <w:gridAfter w:val="0"/>
              <w:wAfter w:w="102" w:type="pct"/>
            </w:trPr>
          </w:trPrChange>
        </w:trPr>
        <w:tc>
          <w:tcPr>
            <w:tcW w:w="1235" w:type="pct"/>
            <w:tcBorders>
              <w:top w:val="single" w:sz="4" w:space="0" w:color="auto"/>
              <w:left w:val="single" w:sz="4" w:space="0" w:color="auto"/>
              <w:bottom w:val="single" w:sz="4" w:space="0" w:color="auto"/>
              <w:right w:val="single" w:sz="4" w:space="0" w:color="auto"/>
            </w:tcBorders>
            <w:shd w:val="clear" w:color="auto" w:fill="auto"/>
            <w:tcPrChange w:id="123" w:author="AUT" w:date="2019-02-05T15:03:00Z">
              <w:tcPr>
                <w:tcW w:w="1210" w:type="pct"/>
                <w:tcBorders>
                  <w:top w:val="single" w:sz="4" w:space="0" w:color="auto"/>
                  <w:left w:val="single" w:sz="4" w:space="0" w:color="auto"/>
                  <w:bottom w:val="single" w:sz="4" w:space="0" w:color="auto"/>
                  <w:right w:val="single" w:sz="4" w:space="0" w:color="auto"/>
                </w:tcBorders>
                <w:shd w:val="clear" w:color="auto" w:fill="auto"/>
              </w:tcPr>
            </w:tcPrChange>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Change w:id="124" w:author="AUT" w:date="2019-02-05T15:03:00Z">
              <w:tcPr>
                <w:tcW w:w="368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125" w:name="_Toc414201821"/>
      <w:bookmarkStart w:id="126" w:name="_Toc417387027"/>
      <w:bookmarkStart w:id="127" w:name="_Toc473896397"/>
      <w:bookmarkStart w:id="128" w:name="_Toc379898791"/>
      <w:r w:rsidRPr="007908D7">
        <w:t xml:space="preserve">Mobility </w:t>
      </w:r>
      <w:r w:rsidR="00DD6221" w:rsidRPr="007908D7">
        <w:t xml:space="preserve">project for VET learners and </w:t>
      </w:r>
      <w:r w:rsidRPr="007908D7">
        <w:t>staff</w:t>
      </w:r>
      <w:bookmarkEnd w:id="125"/>
      <w:bookmarkEnd w:id="126"/>
      <w:bookmarkEnd w:id="127"/>
      <w:r w:rsidRPr="007908D7">
        <w:t xml:space="preserve"> </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EF3B8B1"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3725BD16" w14:textId="77777777" w:rsidTr="00925DBC">
        <w:tc>
          <w:tcPr>
            <w:tcW w:w="1361" w:type="pct"/>
            <w:shd w:val="clear" w:color="auto" w:fill="auto"/>
          </w:tcPr>
          <w:p w14:paraId="5C0F8D81" w14:textId="2BB23BAD"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5BB48380" w14:textId="6CE3043B"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6918FF82" w14:textId="77777777" w:rsidTr="00925DBC">
        <w:tc>
          <w:tcPr>
            <w:tcW w:w="1361" w:type="pct"/>
            <w:shd w:val="clear" w:color="auto" w:fill="auto"/>
          </w:tcPr>
          <w:p w14:paraId="525D4988" w14:textId="08F26473"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5BFC1C9C"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14:paraId="5FDAD48D" w14:textId="39EBEE30" w:rsidR="007F33BE" w:rsidRDefault="007F33BE">
            <w:pPr>
              <w:rPr>
                <w:color w:val="000000"/>
                <w:sz w:val="18"/>
                <w:szCs w:val="18"/>
              </w:rPr>
            </w:pP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3704FC">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149C1652" w14:textId="14831812"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151F5805"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46F52312"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412AECF0"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4C97345"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129" w:name="_Toc379898792"/>
      <w:r>
        <w:rPr>
          <w:lang w:eastAsia="ar-SA"/>
        </w:rPr>
        <w:br w:type="page"/>
      </w:r>
    </w:p>
    <w:p w14:paraId="106B11B2" w14:textId="77777777" w:rsidR="00986FF1" w:rsidRDefault="00986FF1" w:rsidP="00E633E6">
      <w:pPr>
        <w:pStyle w:val="Heading2"/>
        <w:rPr>
          <w:lang w:eastAsia="ar-SA"/>
        </w:rPr>
      </w:pPr>
      <w:bookmarkStart w:id="130" w:name="_Toc414201822"/>
      <w:bookmarkStart w:id="131" w:name="_Toc417387028"/>
      <w:bookmarkStart w:id="132"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129"/>
      <w:r w:rsidR="00DD6221" w:rsidRPr="007908D7">
        <w:rPr>
          <w:lang w:eastAsia="ar-SA"/>
        </w:rPr>
        <w:t>education staff</w:t>
      </w:r>
      <w:bookmarkEnd w:id="130"/>
      <w:bookmarkEnd w:id="131"/>
      <w:bookmarkEnd w:id="132"/>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2964EBB4" w14:textId="77777777" w:rsidTr="00841B69">
        <w:tc>
          <w:tcPr>
            <w:tcW w:w="1212" w:type="pct"/>
            <w:shd w:val="clear" w:color="auto" w:fill="auto"/>
          </w:tcPr>
          <w:p w14:paraId="35772D39" w14:textId="368116F0" w:rsidR="00841B69" w:rsidRPr="00925DBC" w:rsidRDefault="00841B69" w:rsidP="00B149F1">
            <w:pPr>
              <w:jc w:val="left"/>
              <w:rPr>
                <w:color w:val="000000"/>
                <w:sz w:val="18"/>
                <w:szCs w:val="18"/>
              </w:rPr>
            </w:pPr>
            <w:del w:id="133" w:author="AUT" w:date="2019-02-05T15:03:00Z">
              <w:r w:rsidRPr="00841B69" w:rsidDel="00460E87">
                <w:rPr>
                  <w:color w:val="000000"/>
                  <w:sz w:val="18"/>
                  <w:szCs w:val="18"/>
                </w:rPr>
                <w:delText>In case of national mobility consortia: appropriateness of the consortium</w:delText>
              </w:r>
              <w:r w:rsidDel="00460E87">
                <w:rPr>
                  <w:color w:val="000000"/>
                  <w:sz w:val="18"/>
                  <w:szCs w:val="18"/>
                </w:rPr>
                <w:delText xml:space="preserve"> </w:delText>
              </w:r>
              <w:r w:rsidRPr="00841B69" w:rsidDel="00460E87">
                <w:rPr>
                  <w:color w:val="000000"/>
                  <w:sz w:val="18"/>
                  <w:szCs w:val="18"/>
                </w:rPr>
                <w:delText>composition, pot</w:delText>
              </w:r>
              <w:r w:rsidDel="00460E87">
                <w:rPr>
                  <w:color w:val="000000"/>
                  <w:sz w:val="18"/>
                  <w:szCs w:val="18"/>
                </w:rPr>
                <w:delText xml:space="preserve">ential for synergies within the </w:delText>
              </w:r>
              <w:r w:rsidRPr="00841B69" w:rsidDel="00460E87">
                <w:rPr>
                  <w:color w:val="000000"/>
                  <w:sz w:val="18"/>
                  <w:szCs w:val="18"/>
                </w:rPr>
                <w:delText>consortium, and the</w:delText>
              </w:r>
              <w:r w:rsidDel="00460E87">
                <w:rPr>
                  <w:color w:val="000000"/>
                  <w:sz w:val="18"/>
                  <w:szCs w:val="18"/>
                </w:rPr>
                <w:delText xml:space="preserve"> </w:delText>
              </w:r>
              <w:r w:rsidRPr="00841B69" w:rsidDel="00460E87">
                <w:rPr>
                  <w:color w:val="000000"/>
                  <w:sz w:val="18"/>
                  <w:szCs w:val="18"/>
                </w:rPr>
                <w:delText>capacity of the coordinator to lead the project</w:delText>
              </w:r>
            </w:del>
          </w:p>
        </w:tc>
        <w:tc>
          <w:tcPr>
            <w:tcW w:w="3788" w:type="pct"/>
            <w:shd w:val="clear" w:color="auto" w:fill="auto"/>
          </w:tcPr>
          <w:p w14:paraId="15FC8912" w14:textId="7F9DEB74" w:rsidR="00841B69" w:rsidDel="00460E87" w:rsidRDefault="00841B69" w:rsidP="00841B69">
            <w:pPr>
              <w:rPr>
                <w:del w:id="134" w:author="AUT" w:date="2019-02-05T15:03:00Z"/>
                <w:color w:val="000000"/>
                <w:sz w:val="18"/>
                <w:szCs w:val="18"/>
              </w:rPr>
            </w:pPr>
            <w:del w:id="135" w:author="AUT" w:date="2019-02-05T15:03:00Z">
              <w:r w:rsidDel="00460E87">
                <w:rPr>
                  <w:color w:val="000000"/>
                  <w:sz w:val="18"/>
                  <w:szCs w:val="18"/>
                </w:rPr>
                <w:delTex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delText>
              </w:r>
            </w:del>
          </w:p>
          <w:p w14:paraId="26EDAAD4" w14:textId="685EAFCF" w:rsidR="00841B69" w:rsidDel="00460E87" w:rsidRDefault="00841B69" w:rsidP="00841B69">
            <w:pPr>
              <w:rPr>
                <w:del w:id="136" w:author="AUT" w:date="2019-02-05T15:03:00Z"/>
                <w:color w:val="000000"/>
                <w:sz w:val="18"/>
                <w:szCs w:val="18"/>
              </w:rPr>
            </w:pPr>
          </w:p>
          <w:p w14:paraId="380EC33E" w14:textId="2E0942BD" w:rsidR="00841B69" w:rsidRPr="00925DBC" w:rsidRDefault="00841B69" w:rsidP="009A1DBE">
            <w:pPr>
              <w:rPr>
                <w:color w:val="000000"/>
                <w:sz w:val="18"/>
                <w:szCs w:val="18"/>
              </w:rPr>
            </w:pPr>
            <w:del w:id="137" w:author="AUT" w:date="2019-02-05T15:03:00Z">
              <w:r w:rsidDel="00460E87">
                <w:rPr>
                  <w:color w:val="000000"/>
                  <w:sz w:val="18"/>
                  <w:szCs w:val="18"/>
                </w:rPr>
                <w:delText xml:space="preserve">The proposal explains the capacities, competences and experience of the coordinator relevant for </w:delText>
              </w:r>
              <w:r w:rsidR="00704622" w:rsidDel="00460E87">
                <w:rPr>
                  <w:color w:val="000000"/>
                  <w:sz w:val="18"/>
                  <w:szCs w:val="18"/>
                </w:rPr>
                <w:delText>taking the lead role in</w:delText>
              </w:r>
              <w:r w:rsidDel="00460E87">
                <w:rPr>
                  <w:color w:val="000000"/>
                  <w:sz w:val="18"/>
                  <w:szCs w:val="18"/>
                </w:rPr>
                <w:delText xml:space="preserve"> the consortium</w:delText>
              </w:r>
              <w:r w:rsidR="00704622" w:rsidDel="00460E87">
                <w:rPr>
                  <w:color w:val="000000"/>
                  <w:sz w:val="18"/>
                  <w:szCs w:val="18"/>
                </w:rPr>
                <w:delText xml:space="preserve">. </w:delText>
              </w:r>
            </w:del>
          </w:p>
        </w:tc>
      </w:tr>
      <w:tr w:rsidR="00626553" w:rsidRPr="00626553" w14:paraId="106B11E2" w14:textId="77777777" w:rsidTr="00E57814">
        <w:tc>
          <w:tcPr>
            <w:tcW w:w="1212" w:type="pct"/>
            <w:shd w:val="clear" w:color="auto" w:fill="auto"/>
          </w:tcPr>
          <w:p w14:paraId="106B11E0" w14:textId="4F077653"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106B1205" w14:textId="683C2B76" w:rsidR="00B80E6D" w:rsidRPr="007908D7" w:rsidRDefault="00B80E6D" w:rsidP="00E633E6">
      <w:pPr>
        <w:pStyle w:val="Heading2"/>
        <w:rPr>
          <w:lang w:eastAsia="ar-SA"/>
        </w:rPr>
      </w:pPr>
      <w:bookmarkStart w:id="138" w:name="_Toc379898793"/>
      <w:bookmarkStart w:id="139" w:name="_Toc414201823"/>
      <w:bookmarkStart w:id="140" w:name="_Toc417387029"/>
      <w:bookmarkStart w:id="141"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138"/>
      <w:bookmarkEnd w:id="139"/>
      <w:bookmarkEnd w:id="140"/>
      <w:bookmarkEnd w:id="141"/>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106B1209"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675C4EF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25510E18"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916EC78"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7F7A9E3E" w14:textId="3A32EA9F"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106B1213" w14:textId="00F95F9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106B1214" w14:textId="67AC19B1"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50629462"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58B0D2CE" w14:textId="5AA3B1CB"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13BECDCC"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0F91DEEE" w:rsidR="00815960" w:rsidRDefault="00815960" w:rsidP="00E57814">
            <w:pPr>
              <w:rPr>
                <w:rFonts w:cs="Calibri"/>
                <w:color w:val="000000"/>
                <w:sz w:val="18"/>
                <w:szCs w:val="18"/>
                <w:lang w:eastAsia="ar-SA"/>
              </w:rPr>
            </w:pPr>
          </w:p>
          <w:p w14:paraId="6A21FA92" w14:textId="77777777" w:rsidR="00660452" w:rsidRPr="00B149F1" w:rsidRDefault="00660452">
            <w:pPr>
              <w:rPr>
                <w:rFonts w:cs="Calibri"/>
                <w:sz w:val="18"/>
                <w:szCs w:val="18"/>
                <w:lang w:eastAsia="ar-SA"/>
              </w:rPr>
            </w:pPr>
          </w:p>
        </w:tc>
      </w:tr>
      <w:tr w:rsidR="00660452" w:rsidRPr="00660452" w14:paraId="106B126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3321C965"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70E361D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7BD72C"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42A26B09"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3704FC">
            <w:pPr>
              <w:rPr>
                <w:rFonts w:cs="Calibri"/>
                <w:color w:val="000000"/>
                <w:sz w:val="18"/>
                <w:szCs w:val="18"/>
                <w:lang w:eastAsia="ar-SA"/>
              </w:rPr>
            </w:pPr>
          </w:p>
          <w:p w14:paraId="730FC4D4" w14:textId="034C1B50"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3EFEE3F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5FB6C6D4" w14:textId="3FAC6BCA"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106B1231" w14:textId="2420A740"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2A3307DD"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3CEC5A78"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58AFF9E" w14:textId="06A67E83"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106B1240" w14:textId="07E55F70"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3C500B8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06BC238"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20C26DD0"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65D8279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455F5E9C"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0571AAB"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69AE3CD2"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615506B5"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89E69B2"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3074BADB"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3DB8654D" w14:textId="697AD879" w:rsidR="00754BC3" w:rsidRDefault="00754BC3">
      <w:pPr>
        <w:jc w:val="left"/>
        <w:rPr>
          <w:rFonts w:cs="Arial"/>
          <w:b/>
          <w:bCs/>
          <w:iCs/>
          <w:color w:val="263673"/>
          <w:sz w:val="22"/>
          <w:szCs w:val="28"/>
          <w:lang w:eastAsia="ar-SA"/>
        </w:rPr>
      </w:pPr>
      <w:bookmarkStart w:id="142" w:name="_Toc414201824"/>
      <w:bookmarkStart w:id="143" w:name="_Toc417387030"/>
      <w:bookmarkStart w:id="144" w:name="_Toc473896400"/>
    </w:p>
    <w:p w14:paraId="106B128E" w14:textId="03C4D936"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142"/>
      <w:bookmarkEnd w:id="143"/>
      <w:bookmarkEnd w:id="144"/>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4C6C158C"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145" w:name="_Annex_3_Key"/>
      <w:bookmarkStart w:id="146" w:name="_Toc417387031"/>
      <w:bookmarkStart w:id="147" w:name="_Toc473896401"/>
      <w:bookmarkStart w:id="148" w:name="_Toc379898796"/>
      <w:bookmarkEnd w:id="145"/>
      <w:r w:rsidRPr="0015756A">
        <w:rPr>
          <w:rFonts w:cs="Tahoma"/>
          <w:noProof/>
          <w:sz w:val="24"/>
          <w:szCs w:val="24"/>
        </w:rPr>
        <w:t>Key Action 2: Cooperation for innovation and the exchange of good practices</w:t>
      </w:r>
      <w:bookmarkEnd w:id="146"/>
      <w:bookmarkEnd w:id="147"/>
    </w:p>
    <w:p w14:paraId="106B12B7" w14:textId="77777777" w:rsidR="00E10392" w:rsidRDefault="00E10392" w:rsidP="00E10392">
      <w:pPr>
        <w:pStyle w:val="Heading2"/>
        <w:rPr>
          <w:lang w:eastAsia="ar-SA"/>
        </w:rPr>
      </w:pPr>
      <w:bookmarkStart w:id="149" w:name="_Toc417387032"/>
      <w:bookmarkStart w:id="150" w:name="_Toc473896402"/>
      <w:r w:rsidRPr="0015756A">
        <w:rPr>
          <w:lang w:eastAsia="ar-SA"/>
        </w:rPr>
        <w:t>Strategic Partnerships</w:t>
      </w:r>
      <w:bookmarkEnd w:id="149"/>
      <w:bookmarkEnd w:id="150"/>
    </w:p>
    <w:p w14:paraId="106B12B8" w14:textId="6983697C"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71729AC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151" w:name="_Annex_4_Key"/>
      <w:bookmarkStart w:id="152" w:name="_Toc379898800"/>
      <w:bookmarkStart w:id="153" w:name="_Toc414201828"/>
      <w:bookmarkStart w:id="154" w:name="_Toc417387033"/>
      <w:bookmarkStart w:id="155" w:name="_Toc473896403"/>
      <w:bookmarkEnd w:id="148"/>
      <w:bookmarkEnd w:id="151"/>
      <w:r>
        <w:rPr>
          <w:lang w:eastAsia="ar-SA"/>
        </w:rPr>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3704FC">
        <w:trPr>
          <w:trHeight w:hRule="exact" w:val="594"/>
        </w:trPr>
        <w:tc>
          <w:tcPr>
            <w:tcW w:w="1616" w:type="pct"/>
            <w:shd w:val="clear" w:color="auto" w:fill="FFFFFF" w:themeFill="background1"/>
            <w:vAlign w:val="center"/>
          </w:tcPr>
          <w:p w14:paraId="6C78196A" w14:textId="256221DA"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3704FC">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3704FC">
        <w:trPr>
          <w:trHeight w:val="567"/>
        </w:trPr>
        <w:tc>
          <w:tcPr>
            <w:tcW w:w="1616" w:type="pct"/>
            <w:shd w:val="clear" w:color="auto" w:fill="auto"/>
          </w:tcPr>
          <w:p w14:paraId="4585BA4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3704FC">
        <w:trPr>
          <w:trHeight w:val="567"/>
        </w:trPr>
        <w:tc>
          <w:tcPr>
            <w:tcW w:w="1616" w:type="pct"/>
            <w:shd w:val="clear" w:color="auto" w:fill="auto"/>
          </w:tcPr>
          <w:p w14:paraId="197EC96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3704FC">
        <w:trPr>
          <w:trHeight w:val="567"/>
        </w:trPr>
        <w:tc>
          <w:tcPr>
            <w:tcW w:w="1616" w:type="pct"/>
            <w:shd w:val="clear" w:color="auto" w:fill="auto"/>
          </w:tcPr>
          <w:p w14:paraId="6087439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3704FC">
        <w:trPr>
          <w:trHeight w:val="567"/>
        </w:trPr>
        <w:tc>
          <w:tcPr>
            <w:tcW w:w="1616" w:type="pct"/>
            <w:shd w:val="clear" w:color="auto" w:fill="auto"/>
          </w:tcPr>
          <w:p w14:paraId="72E40C9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3704FC">
        <w:trPr>
          <w:trHeight w:val="98"/>
        </w:trPr>
        <w:tc>
          <w:tcPr>
            <w:tcW w:w="1616" w:type="pct"/>
            <w:shd w:val="clear" w:color="auto" w:fill="auto"/>
          </w:tcPr>
          <w:p w14:paraId="01514FB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3704FC">
        <w:trPr>
          <w:trHeight w:val="567"/>
        </w:trPr>
        <w:tc>
          <w:tcPr>
            <w:tcW w:w="1616" w:type="pct"/>
            <w:shd w:val="clear" w:color="auto" w:fill="auto"/>
          </w:tcPr>
          <w:p w14:paraId="1259856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170AD4">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170AD4">
        <w:trPr>
          <w:trHeight w:val="567"/>
        </w:trPr>
        <w:tc>
          <w:tcPr>
            <w:tcW w:w="1616" w:type="pct"/>
            <w:shd w:val="clear" w:color="auto" w:fill="auto"/>
          </w:tcPr>
          <w:p w14:paraId="32745D1E"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170AD4">
        <w:trPr>
          <w:trHeight w:val="567"/>
        </w:trPr>
        <w:tc>
          <w:tcPr>
            <w:tcW w:w="1616" w:type="pct"/>
            <w:shd w:val="clear" w:color="auto" w:fill="auto"/>
          </w:tcPr>
          <w:p w14:paraId="6A909C7C"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170AD4">
            <w:pPr>
              <w:spacing w:before="60" w:after="60"/>
              <w:rPr>
                <w:rFonts w:cs="Calibri"/>
                <w:color w:val="000000"/>
                <w:sz w:val="18"/>
                <w:szCs w:val="18"/>
                <w:lang w:eastAsia="ar-SA"/>
              </w:rPr>
            </w:pPr>
          </w:p>
        </w:tc>
        <w:tc>
          <w:tcPr>
            <w:tcW w:w="3384" w:type="pct"/>
          </w:tcPr>
          <w:p w14:paraId="738A3DCA"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170AD4">
        <w:trPr>
          <w:trHeight w:val="567"/>
        </w:trPr>
        <w:tc>
          <w:tcPr>
            <w:tcW w:w="1616" w:type="pct"/>
            <w:shd w:val="clear" w:color="auto" w:fill="auto"/>
          </w:tcPr>
          <w:p w14:paraId="7531C46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170AD4">
        <w:trPr>
          <w:trHeight w:val="367"/>
        </w:trPr>
        <w:tc>
          <w:tcPr>
            <w:tcW w:w="1616" w:type="pct"/>
            <w:shd w:val="clear" w:color="auto" w:fill="auto"/>
          </w:tcPr>
          <w:p w14:paraId="5BC433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170AD4">
        <w:trPr>
          <w:trHeight w:val="249"/>
        </w:trPr>
        <w:tc>
          <w:tcPr>
            <w:tcW w:w="1616" w:type="pct"/>
            <w:shd w:val="clear" w:color="auto" w:fill="auto"/>
          </w:tcPr>
          <w:p w14:paraId="0D10635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A57E2" w:rsidRPr="0015756A" w14:paraId="36BF8E3F" w14:textId="77777777" w:rsidTr="00841B69">
        <w:trPr>
          <w:trHeight w:val="249"/>
        </w:trPr>
        <w:tc>
          <w:tcPr>
            <w:tcW w:w="1616" w:type="pct"/>
            <w:shd w:val="clear" w:color="auto" w:fill="auto"/>
          </w:tcPr>
          <w:p w14:paraId="6F532EE9" w14:textId="263CA518"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t>If applicable, the use of Erasmus+ online platforms (i.e. eTwinning; EPALE; School Education Gateway) as tools for preparation, implementation and follow-up of the project activities</w:t>
            </w:r>
          </w:p>
        </w:tc>
        <w:tc>
          <w:tcPr>
            <w:tcW w:w="3384" w:type="pct"/>
          </w:tcPr>
          <w:p w14:paraId="7F964CDA"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2277CCC6" w14:textId="5997F6E9"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653B808D" w14:textId="0754FE26"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E4204FC" w14:textId="77777777" w:rsidTr="00841B69">
        <w:trPr>
          <w:trHeight w:val="249"/>
        </w:trPr>
        <w:tc>
          <w:tcPr>
            <w:tcW w:w="1616" w:type="pct"/>
            <w:shd w:val="clear" w:color="auto" w:fill="auto"/>
          </w:tcPr>
          <w:p w14:paraId="39EDADEB" w14:textId="6120CBC4"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173D8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729FE75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24027B54" w14:textId="7B7ACE24"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55CADA5E" w14:textId="77777777" w:rsidTr="00841B69">
        <w:trPr>
          <w:trHeight w:val="249"/>
        </w:trPr>
        <w:tc>
          <w:tcPr>
            <w:tcW w:w="1616" w:type="pct"/>
            <w:shd w:val="clear" w:color="auto" w:fill="auto"/>
          </w:tcPr>
          <w:p w14:paraId="1567C07F" w14:textId="092BDB9F"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717FF501"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54E72CD0" w14:textId="09160529"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485090AB" w14:textId="2CD0A3FA"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F7CEA25" w14:textId="77777777" w:rsidTr="00170AD4">
        <w:trPr>
          <w:trHeight w:val="70"/>
        </w:trPr>
        <w:tc>
          <w:tcPr>
            <w:tcW w:w="1616" w:type="pct"/>
            <w:shd w:val="clear" w:color="auto" w:fill="auto"/>
          </w:tcPr>
          <w:p w14:paraId="0F0D14A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85A5973" w14:textId="4974E491"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170AD4">
        <w:trPr>
          <w:trHeight w:val="1475"/>
        </w:trPr>
        <w:tc>
          <w:tcPr>
            <w:tcW w:w="1616" w:type="pct"/>
            <w:shd w:val="clear" w:color="auto" w:fill="auto"/>
          </w:tcPr>
          <w:p w14:paraId="462F34B4"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170AD4">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3704FC">
        <w:trPr>
          <w:trHeight w:val="1033"/>
        </w:trPr>
        <w:tc>
          <w:tcPr>
            <w:tcW w:w="1616" w:type="pct"/>
            <w:shd w:val="clear" w:color="auto" w:fill="auto"/>
          </w:tcPr>
          <w:p w14:paraId="7A225D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170AD4">
        <w:trPr>
          <w:trHeight w:val="419"/>
        </w:trPr>
        <w:tc>
          <w:tcPr>
            <w:tcW w:w="1616" w:type="pct"/>
            <w:shd w:val="clear" w:color="auto" w:fill="auto"/>
          </w:tcPr>
          <w:p w14:paraId="089ED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170AD4">
        <w:trPr>
          <w:trHeight w:val="567"/>
        </w:trPr>
        <w:tc>
          <w:tcPr>
            <w:tcW w:w="1616" w:type="pct"/>
            <w:shd w:val="clear" w:color="auto" w:fill="auto"/>
          </w:tcPr>
          <w:p w14:paraId="7A386DD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19FBE9E2" w14:textId="77777777" w:rsidTr="00841B69">
        <w:trPr>
          <w:trHeight w:val="1122"/>
        </w:trPr>
        <w:tc>
          <w:tcPr>
            <w:tcW w:w="1616" w:type="pct"/>
            <w:shd w:val="clear" w:color="auto" w:fill="auto"/>
          </w:tcPr>
          <w:p w14:paraId="58BDF7B4" w14:textId="22FE6D00"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11626EE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1A49BD9D" w14:textId="15A85060"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508B4EE0" w14:textId="77777777" w:rsidTr="00170AD4">
        <w:trPr>
          <w:trHeight w:val="1122"/>
        </w:trPr>
        <w:tc>
          <w:tcPr>
            <w:tcW w:w="1616" w:type="pct"/>
            <w:shd w:val="clear" w:color="auto" w:fill="auto"/>
          </w:tcPr>
          <w:p w14:paraId="0D26FA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170AD4">
        <w:trPr>
          <w:trHeight w:val="1122"/>
        </w:trPr>
        <w:tc>
          <w:tcPr>
            <w:tcW w:w="1616" w:type="pct"/>
            <w:shd w:val="clear" w:color="auto" w:fill="auto"/>
          </w:tcPr>
          <w:p w14:paraId="0B5DCA7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4801A56E"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170AD4">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170AD4">
        <w:trPr>
          <w:trHeight w:val="567"/>
        </w:trPr>
        <w:tc>
          <w:tcPr>
            <w:tcW w:w="5000" w:type="pct"/>
            <w:gridSpan w:val="2"/>
            <w:shd w:val="clear" w:color="auto" w:fill="auto"/>
          </w:tcPr>
          <w:p w14:paraId="202805C4"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170AD4">
        <w:trPr>
          <w:trHeight w:val="567"/>
        </w:trPr>
        <w:tc>
          <w:tcPr>
            <w:tcW w:w="1616" w:type="pct"/>
            <w:shd w:val="clear" w:color="auto" w:fill="auto"/>
          </w:tcPr>
          <w:p w14:paraId="3FE1C8B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170AD4">
        <w:trPr>
          <w:trHeight w:val="567"/>
        </w:trPr>
        <w:tc>
          <w:tcPr>
            <w:tcW w:w="1616" w:type="pct"/>
            <w:shd w:val="clear" w:color="auto" w:fill="auto"/>
          </w:tcPr>
          <w:p w14:paraId="1BA6B45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170AD4">
        <w:trPr>
          <w:trHeight w:val="797"/>
        </w:trPr>
        <w:tc>
          <w:tcPr>
            <w:tcW w:w="1616" w:type="pct"/>
            <w:shd w:val="clear" w:color="auto" w:fill="auto"/>
          </w:tcPr>
          <w:p w14:paraId="649A854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170AD4">
            <w:pPr>
              <w:spacing w:before="60" w:after="60"/>
              <w:rPr>
                <w:rFonts w:cs="Calibri"/>
                <w:color w:val="000000"/>
                <w:sz w:val="18"/>
                <w:szCs w:val="18"/>
                <w:lang w:eastAsia="ar-SA"/>
              </w:rPr>
            </w:pPr>
          </w:p>
        </w:tc>
      </w:tr>
      <w:tr w:rsidR="002D1728" w:rsidRPr="0015756A" w14:paraId="30246457" w14:textId="77777777" w:rsidTr="00170AD4">
        <w:trPr>
          <w:trHeight w:val="1427"/>
        </w:trPr>
        <w:tc>
          <w:tcPr>
            <w:tcW w:w="1616" w:type="pct"/>
            <w:shd w:val="clear" w:color="auto" w:fill="auto"/>
          </w:tcPr>
          <w:p w14:paraId="5920C4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170AD4">
        <w:trPr>
          <w:trHeight w:val="983"/>
        </w:trPr>
        <w:tc>
          <w:tcPr>
            <w:tcW w:w="1616" w:type="pct"/>
            <w:shd w:val="clear" w:color="auto" w:fill="auto"/>
          </w:tcPr>
          <w:p w14:paraId="7F2A3DA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170AD4">
            <w:pPr>
              <w:spacing w:before="60" w:after="60"/>
              <w:rPr>
                <w:rFonts w:cs="Calibri"/>
                <w:color w:val="000000"/>
                <w:sz w:val="18"/>
                <w:szCs w:val="18"/>
                <w:lang w:eastAsia="ar-SA"/>
              </w:rPr>
            </w:pPr>
          </w:p>
        </w:tc>
        <w:tc>
          <w:tcPr>
            <w:tcW w:w="3384" w:type="pct"/>
          </w:tcPr>
          <w:p w14:paraId="31CB9462"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6BAD9E71"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152"/>
      <w:r w:rsidR="004C531D">
        <w:rPr>
          <w:lang w:eastAsia="ar-SA"/>
        </w:rPr>
        <w:t>Support for policy reform</w:t>
      </w:r>
      <w:bookmarkEnd w:id="153"/>
      <w:bookmarkEnd w:id="154"/>
      <w:bookmarkEnd w:id="155"/>
    </w:p>
    <w:p w14:paraId="106B1368" w14:textId="558E16E8" w:rsidR="004C531D" w:rsidRPr="00925DBC" w:rsidRDefault="00417193" w:rsidP="00925DBC">
      <w:pPr>
        <w:pStyle w:val="Heading2"/>
        <w:rPr>
          <w:b w:val="0"/>
        </w:rPr>
      </w:pPr>
      <w:bookmarkStart w:id="156" w:name="_Toc414201829"/>
      <w:bookmarkStart w:id="157" w:name="_Toc417387034"/>
      <w:bookmarkStart w:id="158" w:name="_Toc473896404"/>
      <w:r>
        <w:t>Youth</w:t>
      </w:r>
      <w:r w:rsidRPr="007908D7">
        <w:t xml:space="preserve"> </w:t>
      </w:r>
      <w:r w:rsidR="004C531D" w:rsidRPr="007908D7">
        <w:t>Dialogue</w:t>
      </w:r>
      <w:bookmarkEnd w:id="156"/>
      <w:bookmarkEnd w:id="157"/>
      <w:bookmarkEnd w:id="158"/>
      <w:r w:rsidR="00DD1C3A">
        <w:t xml:space="preserve"> projects</w:t>
      </w:r>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65BC22E4"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24513C9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4B9DBBB0"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D938481"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1F4F367C"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563AC9FC"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159" w:name="_Annex_5_Reference"/>
      <w:bookmarkStart w:id="160" w:name="_Toc417387035"/>
      <w:bookmarkStart w:id="161" w:name="_Toc473896405"/>
      <w:bookmarkStart w:id="162" w:name="_Toc379898801"/>
      <w:bookmarkEnd w:id="159"/>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160"/>
      <w:bookmarkEnd w:id="161"/>
      <w:r w:rsidRPr="007908D7">
        <w:rPr>
          <w:lang w:eastAsia="ar-SA"/>
        </w:rPr>
        <w:t xml:space="preserve"> </w:t>
      </w:r>
      <w:bookmarkEnd w:id="162"/>
    </w:p>
    <w:p w14:paraId="106B13D5" w14:textId="77777777" w:rsidR="00790B9A" w:rsidRDefault="00790B9A" w:rsidP="00714CEE">
      <w:pPr>
        <w:pStyle w:val="StyleHeading2VerdanaAuto"/>
      </w:pPr>
      <w:bookmarkStart w:id="163" w:name="_Toc379898802"/>
      <w:bookmarkStart w:id="164" w:name="_Toc414202489"/>
      <w:bookmarkStart w:id="165" w:name="_Toc417387036"/>
      <w:bookmarkStart w:id="166" w:name="_Toc473896406"/>
      <w:r w:rsidRPr="007908D7">
        <w:t>Transversal policy priorities for education, training and youth</w:t>
      </w:r>
      <w:bookmarkEnd w:id="163"/>
      <w:bookmarkEnd w:id="164"/>
      <w:bookmarkEnd w:id="165"/>
      <w:bookmarkEnd w:id="166"/>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460E87" w:rsidP="00925DBC">
      <w:pPr>
        <w:ind w:left="360"/>
        <w:jc w:val="left"/>
        <w:rPr>
          <w:bCs/>
          <w:color w:val="1A3F7C"/>
        </w:rPr>
      </w:pPr>
      <w:hyperlink r:id="rId26"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460E87"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330B7796"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59F77E3F"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66CD9464"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79251B6"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460E87" w:rsidP="00E331D4">
      <w:pPr>
        <w:ind w:left="360"/>
        <w:jc w:val="left"/>
      </w:pPr>
      <w:hyperlink r:id="rId38"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33E5866"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59D2016B"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688D40D5"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DFD18DA"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41AF2522"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77305D3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106B13F8" w14:textId="77777777" w:rsidR="00790B9A" w:rsidRPr="007908D7" w:rsidRDefault="00790B9A">
      <w:pPr>
        <w:ind w:left="720"/>
        <w:jc w:val="left"/>
        <w:rPr>
          <w:rFonts w:eastAsia="SimSun"/>
          <w:color w:val="000000"/>
          <w:szCs w:val="20"/>
        </w:rPr>
      </w:pPr>
    </w:p>
    <w:p w14:paraId="57AF0B97"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6E9EF932" w14:textId="128A7FED" w:rsidR="007F7447" w:rsidRPr="00D5073C" w:rsidRDefault="007F7447" w:rsidP="00B149F1">
      <w:pPr>
        <w:ind w:left="360"/>
        <w:jc w:val="left"/>
        <w:rPr>
          <w:rFonts w:cs="Calibri"/>
          <w:color w:val="000000"/>
          <w:szCs w:val="20"/>
          <w:lang w:eastAsia="ar-SA"/>
        </w:rPr>
      </w:pPr>
    </w:p>
    <w:p w14:paraId="2C3C470D"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1F7E7F9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52F16A5E"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63CADA90"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82FB9A0" w14:textId="77777777" w:rsidR="007F7447" w:rsidRDefault="00460E87"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59F11DDE"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213B979"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9BF190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53309CC7" w14:textId="77777777" w:rsidR="007F7447" w:rsidRDefault="00460E87"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AFB59B6"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67AD3F4E"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7C628945" w14:textId="77777777" w:rsidR="007F7447" w:rsidRDefault="00460E87"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6B391885"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86E9B4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647E177" w14:textId="77777777" w:rsidR="007F7447" w:rsidRDefault="00460E87"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5EA15092"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2E64291F" w14:textId="77777777" w:rsidR="007F7447" w:rsidRDefault="007F7447" w:rsidP="00B149F1">
      <w:pPr>
        <w:jc w:val="left"/>
        <w:rPr>
          <w:rFonts w:eastAsia="SimSun"/>
          <w:b/>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74635E14"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231D15BC" w14:textId="77777777" w:rsidR="00456BF6" w:rsidRDefault="00460E87"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2DD79980"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432892ED"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6995642"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438ED261"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929BA1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30D5D370"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161D2E8E" w14:textId="77777777" w:rsidR="00456BF6" w:rsidRDefault="00460E87"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3DD00A3B"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71255A50"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7D7CDE50" w14:textId="77777777" w:rsidR="007F7447" w:rsidRDefault="007F7447" w:rsidP="00D0677C">
      <w:pPr>
        <w:pStyle w:val="BodyText"/>
        <w:spacing w:after="0"/>
        <w:rPr>
          <w:rFonts w:eastAsia="SimSun"/>
          <w:color w:val="000000"/>
          <w:szCs w:val="20"/>
        </w:rPr>
      </w:pPr>
    </w:p>
    <w:p w14:paraId="106B1401" w14:textId="77777777" w:rsidR="00D0677C" w:rsidRDefault="00D0677C" w:rsidP="00D0677C">
      <w:pPr>
        <w:pStyle w:val="BodyText"/>
        <w:spacing w:after="0"/>
        <w:rPr>
          <w:lang w:eastAsia="ar-SA"/>
        </w:rPr>
      </w:pPr>
      <w:bookmarkStart w:id="167" w:name="_Toc379898803"/>
    </w:p>
    <w:p w14:paraId="106B1402" w14:textId="05BDCAD4" w:rsidR="00790B9A" w:rsidRPr="00714CEE" w:rsidRDefault="00790B9A" w:rsidP="00714CEE">
      <w:pPr>
        <w:pStyle w:val="Heading2"/>
        <w:spacing w:before="0" w:after="0"/>
      </w:pPr>
      <w:bookmarkStart w:id="168" w:name="_Toc414202490"/>
      <w:bookmarkStart w:id="169" w:name="_Toc417387037"/>
      <w:bookmarkStart w:id="170"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67"/>
      <w:bookmarkEnd w:id="168"/>
      <w:bookmarkEnd w:id="169"/>
      <w:bookmarkEnd w:id="170"/>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4B07E02A"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82F7896"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2031D75B"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331F6EC3"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57E90B3A" w14:textId="77777777" w:rsidR="00CB0AC6" w:rsidRPr="009975F5" w:rsidRDefault="00460E87"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65518236" w14:textId="77777777" w:rsidR="00CB0AC6" w:rsidRDefault="00CB0AC6" w:rsidP="00925DBC">
      <w:pPr>
        <w:pStyle w:val="BodyText"/>
        <w:rPr>
          <w:rFonts w:cs="Calibri"/>
          <w:color w:val="000000"/>
          <w:szCs w:val="20"/>
          <w:lang w:eastAsia="ar-SA"/>
        </w:rPr>
      </w:pPr>
    </w:p>
    <w:p w14:paraId="02FD44C9" w14:textId="77777777" w:rsidR="00CB0AC6" w:rsidRDefault="00CB0AC6" w:rsidP="00925DBC">
      <w:pPr>
        <w:pStyle w:val="BodyText"/>
        <w:rPr>
          <w:rFonts w:cs="Calibri"/>
          <w:color w:val="000000"/>
          <w:szCs w:val="20"/>
          <w:lang w:eastAsia="ar-SA"/>
        </w:rPr>
      </w:pPr>
    </w:p>
    <w:p w14:paraId="2F900407" w14:textId="77777777" w:rsidR="0014499C" w:rsidRPr="00925DBC" w:rsidRDefault="0014499C" w:rsidP="00925DBC">
      <w:pPr>
        <w:pStyle w:val="BodyText"/>
        <w:rPr>
          <w:lang w:eastAsia="ar-SA"/>
        </w:rPr>
      </w:pPr>
    </w:p>
    <w:p w14:paraId="792F5AC9" w14:textId="4BE97A4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7AF6E45"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7025F00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7A77429E" w14:textId="77777777" w:rsidR="00CB0AC6" w:rsidRDefault="00460E87"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4C439937"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5859A98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2C94BA8"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7F681490"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56E9E2C8"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65ADF6FC" w14:textId="77777777" w:rsidR="00CB0AC6" w:rsidRDefault="00460E87"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106B140F" w14:textId="77777777" w:rsidR="005E649D" w:rsidRPr="007908D7" w:rsidRDefault="005E649D" w:rsidP="00CB0AC6">
      <w:pPr>
        <w:ind w:left="360"/>
        <w:jc w:val="left"/>
        <w:rPr>
          <w:rFonts w:cs="Calibri"/>
          <w:i/>
          <w:color w:val="000000"/>
          <w:szCs w:val="20"/>
          <w:lang w:eastAsia="ar-SA"/>
        </w:rPr>
      </w:pPr>
    </w:p>
    <w:p w14:paraId="106B1424" w14:textId="502CB129"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106B1425" w14:textId="77777777" w:rsidR="00F95B13" w:rsidRPr="007908D7" w:rsidRDefault="00F95B13" w:rsidP="00925DBC">
      <w:pPr>
        <w:ind w:left="360"/>
        <w:jc w:val="left"/>
        <w:rPr>
          <w:rFonts w:cs="Calibri"/>
          <w:color w:val="000000"/>
          <w:szCs w:val="20"/>
          <w:lang w:eastAsia="ar-SA"/>
        </w:rPr>
      </w:pPr>
    </w:p>
    <w:p w14:paraId="41E5248F"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EB84CE1" w14:textId="77777777" w:rsidR="00CB0AC6" w:rsidRDefault="00460E87"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4F6A1FCA"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552703C" w14:textId="77777777" w:rsidR="00CB0AC6" w:rsidRDefault="00460E87"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36A87E3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78FE1A2E" w14:textId="77777777" w:rsidR="00CB0AC6" w:rsidRPr="00D5073C" w:rsidRDefault="00460E87"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473F44A1"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6138C04F" w14:textId="77777777" w:rsidR="00CB0AC6" w:rsidRPr="00D5073C" w:rsidRDefault="00460E87"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106B142D" w14:textId="77777777" w:rsidR="00F95B13" w:rsidRPr="007908D7" w:rsidRDefault="00F95B13" w:rsidP="00925DBC">
      <w:pPr>
        <w:ind w:left="360"/>
        <w:jc w:val="left"/>
        <w:rPr>
          <w:rFonts w:cs="Calibri"/>
          <w:color w:val="000000"/>
          <w:szCs w:val="20"/>
          <w:lang w:eastAsia="ar-SA"/>
        </w:rPr>
      </w:pPr>
    </w:p>
    <w:p w14:paraId="58B7B9C5" w14:textId="4907812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106B142F" w14:textId="77777777" w:rsidR="00F95B13" w:rsidRPr="007908D7" w:rsidRDefault="00F95B13" w:rsidP="00714CEE">
      <w:pPr>
        <w:jc w:val="left"/>
        <w:rPr>
          <w:rFonts w:cs="Calibri"/>
          <w:color w:val="000000"/>
          <w:szCs w:val="20"/>
          <w:lang w:eastAsia="ar-SA"/>
        </w:rPr>
      </w:pPr>
    </w:p>
    <w:p w14:paraId="6DC93641"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5B33549F"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5B423F16"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77B1B57" w14:textId="77777777" w:rsidR="00CB0AC6" w:rsidRPr="003714FD" w:rsidRDefault="00460E87"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68D4A51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40CEE81B" w14:textId="77777777" w:rsidR="00CB0AC6" w:rsidRDefault="00460E87"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5CAB31D8" w14:textId="77777777" w:rsidR="00CB0AC6" w:rsidRPr="009975F5" w:rsidRDefault="00460E87"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2EA403BC"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65301C16"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1B25B34"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326179E3" w14:textId="77777777" w:rsidR="00CB0AC6" w:rsidRPr="001174AB" w:rsidRDefault="00460E87"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608DC272"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39697D1C" w14:textId="77777777" w:rsidR="00CB0AC6" w:rsidRDefault="00460E87"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1EF17204"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2FAFCAF0"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609179B"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25DB548D"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106B143A" w14:textId="582FF57B"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106B143D" w14:textId="77777777" w:rsidR="00461953" w:rsidRDefault="00461953" w:rsidP="003714FD">
      <w:pPr>
        <w:pStyle w:val="BodyText"/>
        <w:rPr>
          <w:lang w:eastAsia="ar-SA"/>
        </w:rPr>
      </w:pPr>
      <w:bookmarkStart w:id="171" w:name="_Toc379898804"/>
      <w:bookmarkStart w:id="172" w:name="_Toc414202491"/>
    </w:p>
    <w:p w14:paraId="4646927B"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1C6E5E24"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11E3C4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FFC6324"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607417A5" w14:textId="77777777" w:rsidR="00CB0AC6" w:rsidRDefault="00460E87"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60BBFE4A"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2717458F"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42D44F46" w14:textId="77777777" w:rsidR="00CB0AC6" w:rsidRDefault="00CB0AC6" w:rsidP="00CB0AC6">
      <w:pPr>
        <w:pStyle w:val="BodyText"/>
        <w:spacing w:after="0"/>
        <w:rPr>
          <w:lang w:eastAsia="ar-SA"/>
        </w:rPr>
      </w:pPr>
    </w:p>
    <w:p w14:paraId="65F1FF7A"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FE2DD5D"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D52FDCC" w14:textId="77777777" w:rsidR="00CB0AC6" w:rsidRPr="00C37C71" w:rsidRDefault="00460E87"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43DF39C0"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65B74EE4" w14:textId="77777777" w:rsidR="00CB0AC6" w:rsidRDefault="00460E87"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1874C21" w14:textId="7C385274" w:rsidR="00CB0AC6" w:rsidRDefault="00CB0AC6" w:rsidP="003714FD">
      <w:pPr>
        <w:pStyle w:val="BodyText"/>
        <w:rPr>
          <w:lang w:eastAsia="ar-SA"/>
        </w:rPr>
      </w:pPr>
    </w:p>
    <w:p w14:paraId="106B143E" w14:textId="77777777" w:rsidR="00BE09C4" w:rsidRDefault="00BE09C4" w:rsidP="003714FD">
      <w:pPr>
        <w:pStyle w:val="Heading2"/>
        <w:spacing w:before="0" w:after="0"/>
        <w:jc w:val="left"/>
        <w:rPr>
          <w:lang w:eastAsia="ar-SA"/>
        </w:rPr>
      </w:pPr>
      <w:bookmarkStart w:id="173" w:name="_Toc417387038"/>
      <w:bookmarkStart w:id="174" w:name="_Toc473896408"/>
      <w:r>
        <w:rPr>
          <w:lang w:eastAsia="ar-SA"/>
        </w:rPr>
        <w:t>Policy priorities in vocational education and training (VET)</w:t>
      </w:r>
      <w:bookmarkEnd w:id="173"/>
      <w:bookmarkEnd w:id="174"/>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4F89CD2E"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460E87"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460E87"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460E87"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460E87"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6BB6A7EC" w:rsidR="00BE09C4" w:rsidRPr="003714FD" w:rsidRDefault="00460E87"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460E87"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460E87"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71"/>
    <w:bookmarkEnd w:id="172"/>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75"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76" w:name="_Toc414202492"/>
      <w:bookmarkStart w:id="177" w:name="_Toc417387039"/>
      <w:bookmarkStart w:id="178"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75"/>
      <w:bookmarkEnd w:id="176"/>
      <w:bookmarkEnd w:id="177"/>
      <w:bookmarkEnd w:id="178"/>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460E87"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79"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80" w:name="_Toc414202493"/>
      <w:bookmarkStart w:id="181" w:name="_Toc417387040"/>
      <w:bookmarkStart w:id="182"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79"/>
      <w:bookmarkEnd w:id="180"/>
      <w:bookmarkEnd w:id="181"/>
      <w:bookmarkEnd w:id="182"/>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460E87"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460E87"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460E87">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460E87"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460E87"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106B1476" w14:textId="77777777" w:rsidR="005B2026" w:rsidRPr="00F873F0" w:rsidRDefault="00460E87"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460E87"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460E87"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1ACB93B9"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460E87" w:rsidP="007201F0">
      <w:pPr>
        <w:ind w:left="360"/>
        <w:jc w:val="left"/>
        <w:rPr>
          <w:szCs w:val="20"/>
        </w:rPr>
      </w:pPr>
      <w:hyperlink r:id="rId115" w:history="1">
        <w:r w:rsidR="007201F0"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83" w:name="_Toc379898807"/>
      <w:bookmarkStart w:id="184" w:name="_Toc414202494"/>
      <w:bookmarkStart w:id="185" w:name="_Toc417387041"/>
      <w:bookmarkStart w:id="186"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83"/>
      <w:bookmarkEnd w:id="184"/>
      <w:bookmarkEnd w:id="185"/>
      <w:bookmarkEnd w:id="186"/>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460E87"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460E87"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460E87"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460E87"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460E87"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460E87"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87" w:name="_Toc379898808"/>
    </w:p>
    <w:p w14:paraId="106B1491" w14:textId="77777777" w:rsidR="00790B9A" w:rsidRPr="00986FF1" w:rsidRDefault="00790B9A" w:rsidP="00714CEE">
      <w:bookmarkStart w:id="188" w:name="_Toc382214090"/>
      <w:bookmarkStart w:id="189" w:name="_Toc382214092"/>
      <w:bookmarkStart w:id="190" w:name="_Annex_6_Declaration"/>
      <w:bookmarkEnd w:id="187"/>
      <w:bookmarkEnd w:id="188"/>
      <w:bookmarkEnd w:id="189"/>
      <w:bookmarkEnd w:id="190"/>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328A" w14:textId="77777777" w:rsidR="00CE77C5" w:rsidRPr="00D02D0C" w:rsidRDefault="00CE77C5">
      <w:r w:rsidRPr="00D02D0C">
        <w:separator/>
      </w:r>
    </w:p>
  </w:endnote>
  <w:endnote w:type="continuationSeparator" w:id="0">
    <w:p w14:paraId="0D209ED6" w14:textId="77777777" w:rsidR="00CE77C5" w:rsidRPr="00D02D0C" w:rsidRDefault="00CE77C5">
      <w:r w:rsidRPr="00D02D0C">
        <w:continuationSeparator/>
      </w:r>
    </w:p>
  </w:endnote>
  <w:endnote w:type="continuationNotice" w:id="1">
    <w:p w14:paraId="6773B703" w14:textId="77777777" w:rsidR="00CE77C5" w:rsidRDefault="00CE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6" w14:textId="0E124C18" w:rsidR="00CE77C5" w:rsidRPr="00D02D0C" w:rsidRDefault="00CE77C5"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460E87">
      <w:rPr>
        <w:rStyle w:val="PageNumber"/>
        <w:noProof/>
      </w:rPr>
      <w:t>23</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6C7B" w14:textId="77777777" w:rsidR="00CE77C5" w:rsidRPr="00D02D0C" w:rsidRDefault="00CE77C5">
      <w:r w:rsidRPr="00D02D0C">
        <w:separator/>
      </w:r>
    </w:p>
  </w:footnote>
  <w:footnote w:type="continuationSeparator" w:id="0">
    <w:p w14:paraId="3B1326F8" w14:textId="77777777" w:rsidR="00CE77C5" w:rsidRPr="00D02D0C" w:rsidRDefault="00CE77C5">
      <w:r w:rsidRPr="00D02D0C">
        <w:continuationSeparator/>
      </w:r>
    </w:p>
  </w:footnote>
  <w:footnote w:type="continuationNotice" w:id="1">
    <w:p w14:paraId="482F4C22" w14:textId="77777777" w:rsidR="00CE77C5" w:rsidRDefault="00CE77C5"/>
  </w:footnote>
  <w:footnote w:id="2">
    <w:p w14:paraId="106B14FE"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CE77C5" w:rsidRPr="00714CEE" w:rsidRDefault="00CE77C5"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CE77C5" w:rsidRPr="00714CEE" w:rsidRDefault="00CE77C5"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CE77C5" w:rsidRDefault="00CE77C5">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CE77C5" w:rsidRPr="00394B7D" w:rsidRDefault="00460E87">
      <w:pPr>
        <w:pStyle w:val="FootnoteText"/>
      </w:pPr>
      <w:hyperlink r:id="rId1" w:history="1">
        <w:r w:rsidR="00CE77C5" w:rsidRPr="003714FD">
          <w:rPr>
            <w:color w:val="auto"/>
            <w:sz w:val="16"/>
          </w:rPr>
          <w:t>http://ec.europa.eu/education/opportunities/international-cooperation/documents/credit-students-staff.pdf</w:t>
        </w:r>
      </w:hyperlink>
      <w:r w:rsidR="00CE77C5">
        <w:rPr>
          <w:color w:val="auto"/>
          <w:sz w:val="16"/>
        </w:rPr>
        <w:t xml:space="preserve"> </w:t>
      </w:r>
    </w:p>
  </w:footnote>
  <w:footnote w:id="7">
    <w:p w14:paraId="17DEA39D" w14:textId="7AFF54F5" w:rsidR="00CE77C5" w:rsidRDefault="00CE77C5"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106B1506" w14:textId="6DA61178" w:rsidR="00CE77C5" w:rsidRPr="003F0F60" w:rsidRDefault="00CE77C5" w:rsidP="003714FD"/>
  </w:footnote>
  <w:footnote w:id="8">
    <w:p w14:paraId="106B1507"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CE77C5" w:rsidRPr="00925DBC" w:rsidRDefault="00CE77C5">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CE77C5" w:rsidRPr="008F6ECF" w:rsidRDefault="00CE77C5"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CE77C5" w:rsidRPr="00181D69" w:rsidRDefault="00CE77C5">
      <w:pPr>
        <w:pStyle w:val="FootnoteText"/>
      </w:pPr>
    </w:p>
  </w:footnote>
  <w:footnote w:id="13">
    <w:p w14:paraId="106B150D"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CE77C5" w:rsidRPr="00714CEE" w:rsidRDefault="00CE77C5"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9E"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745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DC" wp14:editId="106B14DD">
          <wp:extent cx="5753100" cy="7534275"/>
          <wp:effectExtent l="0" t="0" r="0" b="9525"/>
          <wp:docPr id="8" name="Picture 8"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CE77C5" w:rsidRPr="00D02D0C" w:rsidRDefault="00CE77C5"/>
  <w:p w14:paraId="106B14A6" w14:textId="77777777" w:rsidR="00CE77C5" w:rsidRPr="00D02D0C" w:rsidRDefault="00CE77C5"/>
  <w:p w14:paraId="106B14A7" w14:textId="77777777" w:rsidR="00CE77C5" w:rsidRPr="00D02D0C" w:rsidRDefault="00CE77C5"/>
  <w:p w14:paraId="106B14A8" w14:textId="77777777" w:rsidR="00CE77C5" w:rsidRPr="00D02D0C" w:rsidRDefault="00CE77C5"/>
  <w:p w14:paraId="106B14A9" w14:textId="77777777" w:rsidR="00CE77C5" w:rsidRPr="00D02D0C" w:rsidRDefault="00CE77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AA"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71DC"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F936"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E4" wp14:editId="106B14E5">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CE77C5" w:rsidRPr="00D02D0C" w:rsidRDefault="00CE77C5"/>
  <w:p w14:paraId="106B14B2" w14:textId="77777777" w:rsidR="00CE77C5" w:rsidRPr="00D02D0C" w:rsidRDefault="00CE77C5"/>
  <w:p w14:paraId="106B14B3" w14:textId="77777777" w:rsidR="00CE77C5" w:rsidRPr="00D02D0C" w:rsidRDefault="00CE77C5"/>
  <w:p w14:paraId="106B14B4" w14:textId="77777777" w:rsidR="00CE77C5" w:rsidRPr="00D02D0C" w:rsidRDefault="00CE77C5"/>
  <w:p w14:paraId="106B14B5" w14:textId="77777777" w:rsidR="00CE77C5" w:rsidRPr="00D02D0C" w:rsidRDefault="00CE77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7"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CE77C5" w:rsidRDefault="00CE77C5" w:rsidP="00353A24">
    <w:pPr>
      <w:pStyle w:val="Footer"/>
      <w:tabs>
        <w:tab w:val="clear" w:pos="4153"/>
        <w:tab w:val="clear" w:pos="8306"/>
      </w:tabs>
      <w:ind w:right="-32"/>
      <w:jc w:val="left"/>
      <w:rPr>
        <w:rFonts w:cs="Arial"/>
        <w:noProof/>
        <w:color w:val="auto"/>
        <w:szCs w:val="16"/>
      </w:rPr>
    </w:pPr>
  </w:p>
  <w:p w14:paraId="106B14B9"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A"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BB"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E3E2"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C"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CE77C5" w:rsidRDefault="00CE77C5" w:rsidP="00353A24">
    <w:pPr>
      <w:pStyle w:val="Footer"/>
      <w:tabs>
        <w:tab w:val="clear" w:pos="4153"/>
        <w:tab w:val="clear" w:pos="8306"/>
      </w:tabs>
      <w:ind w:right="-32"/>
      <w:jc w:val="left"/>
      <w:rPr>
        <w:rFonts w:cs="Arial"/>
        <w:noProof/>
        <w:color w:val="auto"/>
        <w:szCs w:val="16"/>
      </w:rPr>
    </w:pPr>
  </w:p>
  <w:p w14:paraId="106B14BE"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F"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C0"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B7EF"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1" w14:textId="77777777" w:rsidR="00CE77C5" w:rsidRDefault="00CE77C5"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2"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CE77C5" w:rsidRDefault="00CE77C5" w:rsidP="00574616">
    <w:pPr>
      <w:pStyle w:val="Footer"/>
      <w:tabs>
        <w:tab w:val="clear" w:pos="4153"/>
        <w:tab w:val="clear" w:pos="8306"/>
      </w:tabs>
      <w:ind w:right="-32"/>
      <w:jc w:val="left"/>
      <w:rPr>
        <w:rFonts w:cs="Arial"/>
        <w:noProof/>
        <w:color w:val="auto"/>
        <w:szCs w:val="16"/>
      </w:rPr>
    </w:pPr>
  </w:p>
  <w:p w14:paraId="106B14C4"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C5"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C6" w14:textId="77777777" w:rsidR="00CE77C5" w:rsidRPr="00A82D08" w:rsidRDefault="00CE77C5"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0DCE"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CE77C5" w:rsidRDefault="00CE77C5" w:rsidP="00574616">
    <w:pPr>
      <w:pStyle w:val="Footer"/>
      <w:tabs>
        <w:tab w:val="clear" w:pos="8306"/>
        <w:tab w:val="right" w:pos="8820"/>
      </w:tabs>
      <w:ind w:right="3027"/>
      <w:jc w:val="right"/>
      <w:rPr>
        <w:rFonts w:cs="Arial"/>
        <w:b/>
        <w:i w:val="0"/>
        <w:noProof/>
        <w:color w:val="auto"/>
        <w:w w:val="80"/>
        <w:szCs w:val="16"/>
      </w:rPr>
    </w:pPr>
  </w:p>
  <w:p w14:paraId="106B14C8"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D22D"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06B14F4" wp14:editId="106B14F5">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CE77C5" w:rsidRPr="00D02D0C" w:rsidRDefault="00CE77C5"/>
  <w:p w14:paraId="106B14CA" w14:textId="77777777" w:rsidR="00CE77C5" w:rsidRPr="00D02D0C" w:rsidRDefault="00CE77C5"/>
  <w:p w14:paraId="106B14CB" w14:textId="77777777" w:rsidR="00CE77C5" w:rsidRPr="00D02D0C" w:rsidRDefault="00CE77C5"/>
  <w:p w14:paraId="106B14CC" w14:textId="77777777" w:rsidR="00CE77C5" w:rsidRPr="00D02D0C" w:rsidRDefault="00CE77C5"/>
  <w:p w14:paraId="106B14CD" w14:textId="77777777" w:rsidR="00CE77C5" w:rsidRPr="00D02D0C" w:rsidRDefault="00CE77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E"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CE77C5" w:rsidRDefault="00CE77C5" w:rsidP="00574616">
    <w:pPr>
      <w:pStyle w:val="Footer"/>
      <w:tabs>
        <w:tab w:val="clear" w:pos="4153"/>
        <w:tab w:val="clear" w:pos="8306"/>
      </w:tabs>
      <w:ind w:right="-32"/>
      <w:jc w:val="left"/>
      <w:rPr>
        <w:rFonts w:cs="Arial"/>
        <w:noProof/>
        <w:color w:val="auto"/>
        <w:szCs w:val="16"/>
      </w:rPr>
    </w:pPr>
  </w:p>
  <w:p w14:paraId="106B14D0"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D1"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D2" w14:textId="77777777" w:rsidR="00CE77C5" w:rsidRPr="00CE66B6" w:rsidRDefault="00CE77C5"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C7DB"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CE77C5" w:rsidRDefault="00CE77C5"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32FA1"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CE77C5" w:rsidRPr="00D02D0C" w:rsidRDefault="00CE77C5"/>
  <w:p w14:paraId="106B14D5" w14:textId="77777777" w:rsidR="00CE77C5" w:rsidRPr="00D02D0C" w:rsidRDefault="00CE77C5"/>
  <w:p w14:paraId="106B14D6" w14:textId="77777777" w:rsidR="00CE77C5" w:rsidRPr="00D02D0C" w:rsidRDefault="00CE77C5"/>
  <w:p w14:paraId="106B14D7" w14:textId="77777777" w:rsidR="00CE77C5" w:rsidRPr="00D02D0C" w:rsidRDefault="00CE77C5"/>
  <w:p w14:paraId="106B14D8" w14:textId="77777777" w:rsidR="00CE77C5" w:rsidRPr="00D02D0C" w:rsidRDefault="00CE77C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D9" w14:textId="77777777" w:rsidR="00CE77C5" w:rsidRPr="00336CAB" w:rsidRDefault="00CE77C5"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A2C"/>
    <w:rsid w:val="005E0D76"/>
    <w:rsid w:val="005E18AD"/>
    <w:rsid w:val="005E527F"/>
    <w:rsid w:val="005E540F"/>
    <w:rsid w:val="005E6089"/>
    <w:rsid w:val="005E649D"/>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6B0F8C"/>
  <w15:docId w15:val="{4390E0C2-BC5F-45D7-BE96-5C1AAE9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FAC-25AC-4300-B11B-DBBB52B2839C}">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573FB-8746-4EDD-A843-BB275223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4</TotalTime>
  <Pages>61</Pages>
  <Words>22322</Words>
  <Characters>137728</Characters>
  <Application>Microsoft Office Word</Application>
  <DocSecurity>0</DocSecurity>
  <Lines>3060</Lines>
  <Paragraphs>1250</Paragraphs>
  <ScaleCrop>false</ScaleCrop>
  <HeadingPairs>
    <vt:vector size="2" baseType="variant">
      <vt:variant>
        <vt:lpstr>Title</vt:lpstr>
      </vt:variant>
      <vt:variant>
        <vt:i4>1</vt:i4>
      </vt:variant>
    </vt:vector>
  </HeadingPairs>
  <TitlesOfParts>
    <vt:vector size="1" baseType="lpstr">
      <vt:lpstr>III.01_E+Guide for experts on quality assessment_2019_rev</vt:lpstr>
    </vt:vector>
  </TitlesOfParts>
  <Company>European Commission</Company>
  <LinksUpToDate>false</LinksUpToDate>
  <CharactersWithSpaces>158800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AUT</cp:lastModifiedBy>
  <cp:revision>3</cp:revision>
  <cp:lastPrinted>2018-11-13T09:16:00Z</cp:lastPrinted>
  <dcterms:created xsi:type="dcterms:W3CDTF">2019-02-05T13:59:00Z</dcterms:created>
  <dcterms:modified xsi:type="dcterms:W3CDTF">2019-02-05T14:03:00Z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