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ins w:id="1" w:author="HUERTAS MARTINEZ Marta (EAC)" w:date="2019-01-23T08:14:00Z"/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ins w:id="2" w:author="HUERTAS MARTINEZ Marta (EAC)" w:date="2019-01-23T08:14:00Z">
              <w:r w:rsidRPr="002137A8">
                <w:rPr>
                  <w:rFonts w:ascii="MS Gothic" w:eastAsia="MS Gothic" w:hAnsi="MS Gothic" w:cs="MS Gothic" w:hint="eastAsia"/>
                  <w:color w:val="000000"/>
                  <w:szCs w:val="22"/>
                </w:rPr>
                <w:t>☐</w:t>
              </w:r>
              <w:r w:rsidRPr="002137A8">
                <w:rPr>
                  <w:rFonts w:cs="Arial"/>
                  <w:color w:val="000000"/>
                  <w:szCs w:val="22"/>
                </w:rPr>
                <w:t xml:space="preserve"> </w:t>
              </w:r>
              <w:r>
                <w:rPr>
                  <w:rFonts w:cs="Arial"/>
                  <w:color w:val="000000"/>
                  <w:szCs w:val="22"/>
                </w:rPr>
                <w:t>Undefined</w:t>
              </w:r>
            </w:ins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69"/>
        <w:gridCol w:w="6603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47"/>
        <w:gridCol w:w="3041"/>
        <w:gridCol w:w="2984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EC6D" w14:textId="77777777" w:rsidR="0032208B" w:rsidRDefault="0032208B" w:rsidP="006527D5">
      <w:r>
        <w:separator/>
      </w:r>
    </w:p>
    <w:p w14:paraId="378C310C" w14:textId="77777777" w:rsidR="0033420A" w:rsidRDefault="0033420A"/>
  </w:endnote>
  <w:endnote w:type="continuationSeparator" w:id="0">
    <w:p w14:paraId="3E3E3CC9" w14:textId="77777777" w:rsidR="0032208B" w:rsidRDefault="0032208B" w:rsidP="006527D5">
      <w:r>
        <w:continuationSeparator/>
      </w:r>
    </w:p>
    <w:p w14:paraId="764B8203" w14:textId="77777777" w:rsidR="0033420A" w:rsidRDefault="00334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647" w14:textId="08CE3D8F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468">
      <w:rPr>
        <w:noProof/>
      </w:rPr>
      <w:t>2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  <w:p w14:paraId="68C2D41F" w14:textId="77777777" w:rsidR="0033420A" w:rsidRDefault="003342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6938" w14:textId="77777777" w:rsidR="0032208B" w:rsidRDefault="0032208B" w:rsidP="006527D5">
      <w:r>
        <w:separator/>
      </w:r>
    </w:p>
    <w:p w14:paraId="27FE7264" w14:textId="77777777" w:rsidR="0033420A" w:rsidRDefault="0033420A"/>
  </w:footnote>
  <w:footnote w:type="continuationSeparator" w:id="0">
    <w:p w14:paraId="39EE3846" w14:textId="77777777" w:rsidR="0032208B" w:rsidRDefault="0032208B" w:rsidP="006527D5">
      <w:r>
        <w:continuationSeparator/>
      </w:r>
    </w:p>
    <w:p w14:paraId="2C261DA2" w14:textId="77777777" w:rsidR="0033420A" w:rsidRDefault="00334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646" w14:textId="18C0FE5D" w:rsidR="00835EEC" w:rsidRPr="00166958" w:rsidRDefault="00551A4E" w:rsidP="00166958">
    <w:pPr>
      <w:pStyle w:val="Header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</w:t>
    </w:r>
    <w:proofErr w:type="gramStart"/>
    <w:r w:rsidR="00166958"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</w:t>
    </w:r>
    <w:r w:rsidR="00707A40">
      <w:rPr>
        <w:sz w:val="18"/>
        <w:szCs w:val="18"/>
      </w:rPr>
      <w:t>201</w:t>
    </w:r>
    <w:ins w:id="3" w:author="HUERTAS MARTINEZ Marta (EAC)" w:date="2019-01-23T08:14:00Z">
      <w:r w:rsidR="004435B9">
        <w:rPr>
          <w:sz w:val="18"/>
          <w:szCs w:val="18"/>
        </w:rPr>
        <w:t>9</w:t>
      </w:r>
    </w:ins>
    <w:proofErr w:type="gramEnd"/>
    <w:del w:id="4" w:author="HUERTAS MARTINEZ Marta (EAC)" w:date="2019-01-23T08:14:00Z">
      <w:r w:rsidR="00707A40" w:rsidDel="004435B9">
        <w:rPr>
          <w:sz w:val="18"/>
          <w:szCs w:val="18"/>
        </w:rPr>
        <w:delText>8</w:delText>
      </w:r>
    </w:del>
  </w:p>
  <w:p w14:paraId="27334750" w14:textId="77777777" w:rsidR="0033420A" w:rsidRDefault="003342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ERTAS MARTINEZ Marta (EAC)">
    <w15:presenceInfo w15:providerId="None" w15:userId="HUERTAS MARTINEZ Marta (EA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C5468"/>
    <w:rsid w:val="002E3C75"/>
    <w:rsid w:val="002F01EA"/>
    <w:rsid w:val="002F0D51"/>
    <w:rsid w:val="0032208B"/>
    <w:rsid w:val="00327B13"/>
    <w:rsid w:val="0033420A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0631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Margrét Jóhannsdóttir</cp:lastModifiedBy>
  <cp:revision>2</cp:revision>
  <cp:lastPrinted>2012-06-22T11:03:00Z</cp:lastPrinted>
  <dcterms:created xsi:type="dcterms:W3CDTF">2019-05-22T10:43:00Z</dcterms:created>
  <dcterms:modified xsi:type="dcterms:W3CDTF">2019-05-22T10:43:00Z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