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2BF32CF0"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(KA131 and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2B0FC157"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NA or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F71AF0">
        <w:rPr>
          <w:sz w:val="24"/>
          <w:szCs w:val="24"/>
          <w:highlight w:val="lightGray"/>
          <w:lang w:val="en-GB"/>
        </w:rPr>
        <w:t>..</w:t>
      </w:r>
      <w:proofErr w:type="gramEnd"/>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Heading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lastRenderedPageBreak/>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77777777"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 Erasmus+ mobility agreement for staff mobility for teaching/ Erasmus+ mobility agreement for staff mobility for training</w:t>
      </w:r>
      <w:r w:rsidR="00683DC3">
        <w:rPr>
          <w:sz w:val="24"/>
          <w:szCs w:val="24"/>
          <w:lang w:val="en-GB"/>
        </w:rPr>
        <w:t>]</w:t>
      </w:r>
      <w:r w:rsidRPr="00463271">
        <w:rPr>
          <w:rStyle w:val="FootnoteReference"/>
          <w:sz w:val="24"/>
          <w:szCs w:val="24"/>
          <w:vertAlign w:val="superscript"/>
          <w:lang w:val="en-GB"/>
        </w:rPr>
        <w:footnoteReference w:id="2"/>
      </w:r>
    </w:p>
    <w:p w14:paraId="009FB3BC" w14:textId="77777777" w:rsidR="00F9359A" w:rsidRPr="00463271" w:rsidRDefault="00F9359A" w:rsidP="00463271">
      <w:pPr>
        <w:spacing w:after="120"/>
        <w:rPr>
          <w:sz w:val="24"/>
          <w:szCs w:val="24"/>
          <w:lang w:val="en-GB"/>
        </w:rPr>
      </w:pPr>
      <w:r>
        <w:rPr>
          <w:sz w:val="24"/>
          <w:szCs w:val="24"/>
          <w:lang w:val="en-GB"/>
        </w:rPr>
        <w:tab/>
      </w:r>
      <w:r w:rsidR="00683DC3">
        <w:rPr>
          <w:i/>
          <w:color w:val="4AA55B"/>
          <w:sz w:val="24"/>
          <w:szCs w:val="24"/>
          <w:lang w:val="en-US"/>
        </w:rPr>
        <w:t>[O</w:t>
      </w:r>
      <w:r w:rsidR="00683DC3" w:rsidRPr="00A93307">
        <w:rPr>
          <w:i/>
          <w:color w:val="4AA55B"/>
          <w:sz w:val="24"/>
          <w:szCs w:val="24"/>
          <w:lang w:val="en-US"/>
        </w:rPr>
        <w:t>ption for</w:t>
      </w:r>
      <w:r w:rsidR="00683DC3">
        <w:rPr>
          <w:i/>
          <w:color w:val="4AA55B"/>
          <w:sz w:val="24"/>
          <w:szCs w:val="24"/>
          <w:lang w:val="en-US"/>
        </w:rPr>
        <w:t xml:space="preserve"> students only:</w:t>
      </w:r>
      <w:r w:rsidR="00683DC3">
        <w:rPr>
          <w:sz w:val="24"/>
          <w:szCs w:val="24"/>
          <w:lang w:val="en-GB"/>
        </w:rPr>
        <w:t xml:space="preserve"> </w:t>
      </w:r>
      <w:r>
        <w:rPr>
          <w:sz w:val="24"/>
          <w:szCs w:val="24"/>
          <w:lang w:val="en-GB"/>
        </w:rPr>
        <w:t xml:space="preserve">Annex 2: </w:t>
      </w:r>
      <w:r w:rsidR="00683DC3">
        <w:rPr>
          <w:sz w:val="24"/>
          <w:szCs w:val="24"/>
          <w:lang w:val="en-GB"/>
        </w:rPr>
        <w:t>Erasmus Student Charter</w:t>
      </w:r>
      <w:r w:rsidR="00683DC3" w:rsidRPr="00523622">
        <w:rPr>
          <w:i/>
          <w:color w:val="4AA55B"/>
          <w:sz w:val="24"/>
          <w:szCs w:val="24"/>
          <w:lang w:val="en-US"/>
        </w:rPr>
        <w:t>]</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77777777" w:rsidR="00EC79EA" w:rsidRPr="007372E3" w:rsidRDefault="00EB3B66" w:rsidP="007372E3">
      <w:pPr>
        <w:rPr>
          <w:highlight w:val="cyan"/>
          <w:lang w:val="en-GB"/>
        </w:rPr>
      </w:pPr>
      <w:r>
        <w:rPr>
          <w:highlight w:val="cyan"/>
          <w:lang w:val="en-GB"/>
        </w:rPr>
        <w:br w:type="page"/>
      </w:r>
      <w:r w:rsidR="00EC79EA" w:rsidRPr="00682B6E">
        <w:rPr>
          <w:highlight w:val="yellow"/>
          <w:lang w:val="en-GB"/>
        </w:rPr>
        <w:lastRenderedPageBreak/>
        <w:t xml:space="preserve">[NA can choose to add below </w:t>
      </w:r>
      <w:proofErr w:type="spellStart"/>
      <w:r w:rsidR="00EC79EA" w:rsidRPr="00682B6E">
        <w:rPr>
          <w:highlight w:val="yellow"/>
          <w:lang w:val="en-GB"/>
        </w:rPr>
        <w:t>tickboxes</w:t>
      </w:r>
      <w:proofErr w:type="spellEnd"/>
      <w:r w:rsidR="00EC79EA" w:rsidRPr="00682B6E">
        <w:rPr>
          <w:highlight w:val="yellow"/>
          <w:lang w:val="en-GB"/>
        </w:rPr>
        <w:t xml:space="preserve"> if useful]</w:t>
      </w:r>
    </w:p>
    <w:p w14:paraId="09C2BF8A" w14:textId="77777777" w:rsidR="00EC79EA" w:rsidRPr="007E5C16" w:rsidRDefault="00EC79EA" w:rsidP="00EC79EA">
      <w:pPr>
        <w:jc w:val="both"/>
        <w:rPr>
          <w:lang w:val="en-GB"/>
        </w:rPr>
      </w:pPr>
      <w:r w:rsidRPr="007E5C16">
        <w:rPr>
          <w:lang w:val="en-GB"/>
        </w:rPr>
        <w:t xml:space="preserve">Total amount includes </w:t>
      </w:r>
      <w:r w:rsidRPr="00B955C7">
        <w:rPr>
          <w:highlight w:val="yellow"/>
          <w:lang w:val="en-GB"/>
        </w:rPr>
        <w:t>[</w:t>
      </w:r>
      <w:r w:rsidR="009A20D6" w:rsidRPr="00B955C7">
        <w:rPr>
          <w:highlight w:val="yellow"/>
          <w:lang w:val="en-GB"/>
        </w:rPr>
        <w:t>delete non-</w:t>
      </w:r>
      <w:r w:rsidRPr="00B955C7">
        <w:rPr>
          <w:highlight w:val="yellow"/>
          <w:lang w:val="en-GB"/>
        </w:rPr>
        <w:t>applicable</w:t>
      </w:r>
      <w:r w:rsidR="00A01E92" w:rsidRPr="00B955C7">
        <w:rPr>
          <w:highlight w:val="yellow"/>
          <w:lang w:val="en-GB"/>
        </w:rPr>
        <w:t xml:space="preserve"> options</w:t>
      </w:r>
      <w:r w:rsidRPr="00B955C7">
        <w:rPr>
          <w:highlight w:val="yellow"/>
          <w:lang w:val="en-GB"/>
        </w:rPr>
        <w:t>]</w:t>
      </w:r>
      <w:r w:rsidRPr="007E5C16">
        <w:rPr>
          <w:lang w:val="en-GB"/>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r w:rsidR="00A01E92" w:rsidRPr="00682B6E">
        <w:rPr>
          <w:highlight w:val="yellow"/>
          <w:lang w:val="en-GB"/>
        </w:rPr>
        <w:t>[not applicable to KA171 mobility]</w:t>
      </w:r>
    </w:p>
    <w:p w14:paraId="3619A6D4" w14:textId="025ED42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2D3585">
        <w:rPr>
          <w:lang w:val="en-GB"/>
        </w:rPr>
        <w:t>Top-up amount for g</w:t>
      </w:r>
      <w:r w:rsidRPr="007E5C16">
        <w:rPr>
          <w:lang w:val="en-GB"/>
        </w:rPr>
        <w:t xml:space="preserve">reen travel </w:t>
      </w:r>
      <w:r w:rsidR="002D3585">
        <w:rPr>
          <w:lang w:val="en-GB"/>
        </w:rPr>
        <w:t>to individual support</w:t>
      </w:r>
      <w:r w:rsidR="00742DCC">
        <w:rPr>
          <w:lang w:val="en-GB"/>
        </w:rPr>
        <w:t xml:space="preserve"> </w:t>
      </w:r>
      <w:r w:rsidR="00742DCC" w:rsidRPr="00682B6E">
        <w:rPr>
          <w:highlight w:val="yellow"/>
          <w:lang w:val="en-GB"/>
        </w:rPr>
        <w:t>[not applicable to KA171 mobility]</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r w:rsidR="00A01E92" w:rsidRPr="00682B6E">
        <w:rPr>
          <w:highlight w:val="yellow"/>
          <w:lang w:val="en-GB"/>
        </w:rPr>
        <w:t>[not applicable to KA171 mobility]</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w:t>
      </w:r>
      <w:proofErr w:type="spellStart"/>
      <w:r w:rsidRPr="008232A0">
        <w:rPr>
          <w:lang w:val="pt-PT"/>
        </w:rPr>
        <w:t>support</w:t>
      </w:r>
      <w:proofErr w:type="spellEnd"/>
      <w:r w:rsidRPr="008232A0">
        <w:rPr>
          <w:lang w:val="pt-PT"/>
        </w:rPr>
        <w:t xml:space="preserve"> </w:t>
      </w:r>
      <w:proofErr w:type="spellStart"/>
      <w:r w:rsidRPr="008232A0">
        <w:rPr>
          <w:lang w:val="pt-PT"/>
        </w:rPr>
        <w:t>from</w:t>
      </w:r>
      <w:proofErr w:type="spellEnd"/>
      <w:r w:rsidRPr="008232A0">
        <w:rPr>
          <w:lang w:val="pt-PT"/>
        </w:rPr>
        <w:t xml:space="preserve"> Erasmus+ EU </w:t>
      </w:r>
      <w:proofErr w:type="spellStart"/>
      <w:r w:rsidRPr="008232A0">
        <w:rPr>
          <w:lang w:val="pt-PT"/>
        </w:rPr>
        <w:t>funds</w:t>
      </w:r>
      <w:proofErr w:type="spellEnd"/>
      <w:r w:rsidRPr="008232A0">
        <w:rPr>
          <w:lang w:val="pt-PT"/>
        </w:rPr>
        <w:t xml:space="preserve"> </w:t>
      </w:r>
    </w:p>
    <w:p w14:paraId="0D740AD4" w14:textId="77777777" w:rsidR="009E3330" w:rsidRPr="008232A0" w:rsidRDefault="009E3330" w:rsidP="773BE38D">
      <w:pPr>
        <w:jc w:val="both"/>
        <w:rPr>
          <w:lang w:val="pt-PT"/>
        </w:rPr>
      </w:pPr>
      <w:r w:rsidRPr="008232A0">
        <w:rPr>
          <w:lang w:val="pt-PT"/>
        </w:rPr>
        <w:t>☐ a zero-</w:t>
      </w:r>
      <w:proofErr w:type="spellStart"/>
      <w:r w:rsidRPr="008232A0">
        <w:rPr>
          <w:lang w:val="pt-PT"/>
        </w:rPr>
        <w:t>grant</w:t>
      </w:r>
      <w:proofErr w:type="spellEnd"/>
    </w:p>
    <w:p w14:paraId="37D00C55" w14:textId="75198059"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r w:rsidR="00A01E92" w:rsidRPr="00682B6E">
        <w:rPr>
          <w:highlight w:val="yellow"/>
          <w:lang w:val="en-GB"/>
        </w:rPr>
        <w:t>[not applicable to KA171 mobility]</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Heading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Heading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Paragraph"/>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ListParagraph"/>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Paragraph"/>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Paragraph"/>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77777777"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816DD">
        <w:rPr>
          <w:sz w:val="24"/>
          <w:szCs w:val="24"/>
          <w:lang w:val="en-IE"/>
        </w:rPr>
        <w:t>[</w:t>
      </w:r>
      <w:r w:rsidR="00523622" w:rsidRPr="00050236">
        <w:rPr>
          <w:sz w:val="24"/>
          <w:szCs w:val="24"/>
          <w:highlight w:val="lightGray"/>
          <w:lang w:val="en-IE"/>
        </w:rPr>
        <w:t>202X</w:t>
      </w:r>
      <w:r w:rsidR="00523622" w:rsidRPr="00D816DD">
        <w:rPr>
          <w:sz w:val="24"/>
          <w:szCs w:val="24"/>
          <w:lang w:val="en-IE"/>
        </w:rPr>
        <w:t xml:space="preserve"> version]</w:t>
      </w:r>
      <w:r w:rsidR="00523622" w:rsidRPr="00D816DD">
        <w:rPr>
          <w:sz w:val="24"/>
          <w:szCs w:val="24"/>
          <w:lang w:val="en-GB"/>
        </w:rPr>
        <w:t>.</w:t>
      </w:r>
    </w:p>
    <w:p w14:paraId="087C37B0" w14:textId="2E7C1FAE"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w:t>
      </w:r>
      <w:del w:id="0" w:author="FINSEN Svava Berglind (EAC)" w:date="2023-11-08T13:39:00Z">
        <w:r w:rsidR="006A548E" w:rsidDel="00D87B1D">
          <w:rPr>
            <w:sz w:val="24"/>
            <w:szCs w:val="24"/>
            <w:lang w:val="en-GB"/>
          </w:rPr>
          <w:delText xml:space="preserve">of </w:delText>
        </w:r>
      </w:del>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2E17551A" w14:textId="77777777"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496E36">
        <w:rPr>
          <w:sz w:val="24"/>
          <w:szCs w:val="24"/>
          <w:highlight w:val="yellow"/>
          <w:lang w:val="en-GB"/>
        </w:rPr>
        <w:t>Option f</w:t>
      </w:r>
      <w:r w:rsidR="002B2378" w:rsidRPr="00B95D50">
        <w:rPr>
          <w:sz w:val="24"/>
          <w:szCs w:val="24"/>
          <w:highlight w:val="yellow"/>
          <w:lang w:val="en-GB"/>
        </w:rPr>
        <w:t>or students</w:t>
      </w:r>
      <w:r w:rsidR="002070E2" w:rsidRPr="00B95D50">
        <w:rPr>
          <w:sz w:val="24"/>
          <w:szCs w:val="24"/>
          <w:highlight w:val="yellow"/>
          <w:lang w:val="en-GB"/>
        </w:rPr>
        <w:t xml:space="preserve">, </w:t>
      </w:r>
      <w:r w:rsidR="00C162BA" w:rsidRPr="00B95D50">
        <w:rPr>
          <w:sz w:val="24"/>
          <w:szCs w:val="24"/>
          <w:highlight w:val="yellow"/>
          <w:lang w:val="en-GB"/>
        </w:rPr>
        <w:t>NA/</w:t>
      </w:r>
      <w:r w:rsidR="002070E2" w:rsidRPr="00B95D50">
        <w:rPr>
          <w:sz w:val="24"/>
          <w:szCs w:val="24"/>
          <w:highlight w:val="yellow"/>
          <w:lang w:val="en-GB"/>
        </w:rPr>
        <w:t>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50288C47" w14:textId="77777777" w:rsidR="002B2378" w:rsidRPr="00B95D50" w:rsidRDefault="002B2378" w:rsidP="00683DC3">
      <w:pPr>
        <w:spacing w:after="120"/>
        <w:ind w:firstLine="567"/>
        <w:jc w:val="both"/>
        <w:rPr>
          <w:sz w:val="24"/>
          <w:szCs w:val="24"/>
          <w:highlight w:val="yellow"/>
          <w:lang w:val="en-GB"/>
        </w:rPr>
      </w:pPr>
      <w:r w:rsidRPr="00B95D50">
        <w:rPr>
          <w:sz w:val="24"/>
          <w:szCs w:val="24"/>
          <w:highlight w:val="yellow"/>
          <w:lang w:val="en-GB"/>
        </w:rPr>
        <w:t>[</w:t>
      </w:r>
      <w:r w:rsidR="00682B6E">
        <w:rPr>
          <w:sz w:val="24"/>
          <w:szCs w:val="24"/>
          <w:highlight w:val="yellow"/>
          <w:lang w:val="en-GB"/>
        </w:rPr>
        <w:t>Option f</w:t>
      </w:r>
      <w:r w:rsidRPr="00B95D50">
        <w:rPr>
          <w:sz w:val="24"/>
          <w:szCs w:val="24"/>
          <w:highlight w:val="yellow"/>
          <w:lang w:val="en-GB"/>
        </w:rPr>
        <w:t>or staff</w:t>
      </w:r>
      <w:r w:rsidR="002070E2" w:rsidRPr="00B95D50">
        <w:rPr>
          <w:sz w:val="24"/>
          <w:szCs w:val="24"/>
          <w:highlight w:val="yellow"/>
          <w:lang w:val="en-GB"/>
        </w:rPr>
        <w:t>,</w:t>
      </w:r>
      <w:r w:rsidR="004F4C93" w:rsidRPr="00B95D50">
        <w:rPr>
          <w:sz w:val="24"/>
          <w:szCs w:val="24"/>
          <w:highlight w:val="yellow"/>
          <w:lang w:val="en-GB"/>
        </w:rPr>
        <w:t xml:space="preserve"> </w:t>
      </w:r>
      <w:r w:rsidRPr="00B95D50">
        <w:rPr>
          <w:sz w:val="24"/>
          <w:szCs w:val="24"/>
          <w:highlight w:val="yellow"/>
          <w:lang w:val="en-GB"/>
        </w:rPr>
        <w:t>NA/</w:t>
      </w:r>
      <w:r w:rsidR="002070E2" w:rsidRPr="00B95D50">
        <w:rPr>
          <w:sz w:val="24"/>
          <w:szCs w:val="24"/>
          <w:highlight w:val="yellow"/>
          <w:lang w:val="en-GB"/>
        </w:rPr>
        <w:t xml:space="preserve">beneficiary </w:t>
      </w:r>
      <w:r w:rsidRPr="00B95D50">
        <w:rPr>
          <w:sz w:val="24"/>
          <w:szCs w:val="24"/>
          <w:highlight w:val="yellow"/>
          <w:lang w:val="en-GB"/>
        </w:rPr>
        <w:t xml:space="preserve">shall select Option 1, Option </w:t>
      </w:r>
      <w:proofErr w:type="gramStart"/>
      <w:r w:rsidRPr="00B95D50">
        <w:rPr>
          <w:sz w:val="24"/>
          <w:szCs w:val="24"/>
          <w:highlight w:val="yellow"/>
          <w:lang w:val="en-GB"/>
        </w:rPr>
        <w:t>2</w:t>
      </w:r>
      <w:proofErr w:type="gramEnd"/>
      <w:r w:rsidRPr="00B95D50">
        <w:rPr>
          <w:sz w:val="24"/>
          <w:szCs w:val="24"/>
          <w:highlight w:val="yellow"/>
          <w:lang w:val="en-GB"/>
        </w:rPr>
        <w:t xml:space="preserve"> or Option 3]</w:t>
      </w:r>
    </w:p>
    <w:p w14:paraId="3E9A64B9" w14:textId="77777777" w:rsidR="004F4C93" w:rsidRPr="0004025C" w:rsidRDefault="004F4C93" w:rsidP="00683DC3">
      <w:pPr>
        <w:spacing w:after="120"/>
        <w:ind w:left="567"/>
        <w:jc w:val="both"/>
        <w:rPr>
          <w:sz w:val="24"/>
          <w:szCs w:val="24"/>
          <w:highlight w:val="cyan"/>
          <w:lang w:val="en-GB"/>
        </w:rPr>
      </w:pP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proofErr w:type="gramStart"/>
      <w:r w:rsidRPr="00AA4797">
        <w:rPr>
          <w:sz w:val="24"/>
          <w:szCs w:val="24"/>
          <w:lang w:val="en-GB"/>
        </w:rPr>
        <w:t>.</w:t>
      </w:r>
      <w:r w:rsidR="00AA4797" w:rsidRPr="00AA4797">
        <w:rPr>
          <w:i/>
          <w:color w:val="4AA55B"/>
          <w:sz w:val="24"/>
          <w:szCs w:val="24"/>
          <w:lang w:val="en-US"/>
        </w:rPr>
        <w:t xml:space="preserve"> ]</w:t>
      </w:r>
      <w:proofErr w:type="gramEnd"/>
    </w:p>
    <w:p w14:paraId="46527E50" w14:textId="421655EE"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green travel</w:t>
      </w:r>
      <w:r w:rsidR="008E1F5F" w:rsidRPr="00682B6E" w:rsidDel="00B50173">
        <w:rPr>
          <w:sz w:val="24"/>
          <w:szCs w:val="24"/>
          <w:highlight w:val="lightGray"/>
          <w:lang w:val="en-GB"/>
        </w:rPr>
        <w:t xml:space="preserve"> top-up</w:t>
      </w:r>
      <w:r w:rsidR="008E1F5F" w:rsidRPr="00682B6E">
        <w:rPr>
          <w:sz w:val="24"/>
          <w:szCs w:val="24"/>
          <w:highlight w:val="lightGray"/>
          <w:lang w:val="en-GB"/>
        </w:rPr>
        <w: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767118F2"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w:t>
      </w:r>
      <w:proofErr w:type="gramStart"/>
      <w:r w:rsidR="007D2E98" w:rsidRPr="0004025C">
        <w:rPr>
          <w:sz w:val="24"/>
          <w:szCs w:val="24"/>
          <w:lang w:val="en-GB"/>
        </w:rPr>
        <w:t>as long as</w:t>
      </w:r>
      <w:proofErr w:type="gramEnd"/>
      <w:r w:rsidR="007D2E98" w:rsidRPr="0004025C">
        <w:rPr>
          <w:sz w:val="24"/>
          <w:szCs w:val="24"/>
          <w:lang w:val="en-GB"/>
        </w:rPr>
        <w:t xml:space="preserve">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w:t>
      </w:r>
      <w:proofErr w:type="gramStart"/>
      <w:r w:rsidRPr="00050236">
        <w:rPr>
          <w:i/>
          <w:color w:val="4AA55B"/>
          <w:sz w:val="24"/>
          <w:szCs w:val="24"/>
          <w:lang w:val="en-US"/>
        </w:rPr>
        <w:t>selected</w:t>
      </w:r>
      <w:proofErr w:type="gramEnd"/>
    </w:p>
    <w:p w14:paraId="6E60A08E" w14:textId="77777777" w:rsidR="00C162BA" w:rsidRPr="0004025C" w:rsidRDefault="00F653E1" w:rsidP="00683DC3">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lastRenderedPageBreak/>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6DEB5C28"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NA/beneficiary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04025C" w:rsidRDefault="00C162BA" w:rsidP="00B414A3">
      <w:pPr>
        <w:spacing w:after="120"/>
        <w:ind w:left="567" w:hanging="567"/>
        <w:jc w:val="both"/>
        <w:rPr>
          <w:sz w:val="24"/>
          <w:szCs w:val="24"/>
          <w:lang w:val="en-US"/>
        </w:rPr>
      </w:pPr>
      <w:r w:rsidRPr="0004025C">
        <w:rPr>
          <w:sz w:val="24"/>
          <w:szCs w:val="24"/>
          <w:lang w:val="en-US"/>
        </w:rPr>
        <w:tab/>
      </w:r>
      <w:r w:rsidRPr="00682B6E">
        <w:rPr>
          <w:sz w:val="24"/>
          <w:szCs w:val="24"/>
          <w:lang w:val="en-US"/>
        </w:rPr>
        <w:t>The participant shall receive individual and travel support, if applicable, in a timely manner after the arrival of the participant</w:t>
      </w:r>
      <w:proofErr w:type="gramStart"/>
      <w:r w:rsidRPr="00682B6E">
        <w:rPr>
          <w:sz w:val="24"/>
          <w:szCs w:val="24"/>
          <w:lang w:val="en-US"/>
        </w:rPr>
        <w:t>.</w:t>
      </w:r>
      <w:r w:rsidR="00B95D50" w:rsidRPr="00B95D50">
        <w:rPr>
          <w:i/>
          <w:color w:val="4AA55B"/>
          <w:sz w:val="24"/>
          <w:szCs w:val="24"/>
          <w:lang w:val="en-US"/>
        </w:rPr>
        <w:t xml:space="preserve"> ]</w:t>
      </w:r>
      <w:proofErr w:type="gramEnd"/>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w:t>
      </w:r>
      <w:proofErr w:type="gramStart"/>
      <w:r w:rsidRPr="00DB0CC7">
        <w:rPr>
          <w:i/>
          <w:color w:val="4AA55B"/>
          <w:sz w:val="24"/>
          <w:szCs w:val="24"/>
          <w:lang w:val="en-US"/>
        </w:rPr>
        <w:t xml:space="preserve">Option </w:t>
      </w:r>
      <w:r w:rsidRPr="00050236">
        <w:rPr>
          <w:i/>
          <w:color w:val="4AA55B"/>
          <w:sz w:val="24"/>
          <w:szCs w:val="24"/>
          <w:lang w:val="en-US"/>
        </w:rPr>
        <w:t xml:space="preserve"> if</w:t>
      </w:r>
      <w:proofErr w:type="gramEnd"/>
      <w:r w:rsidRPr="00050236">
        <w:rPr>
          <w:i/>
          <w:color w:val="4AA55B"/>
          <w:sz w:val="24"/>
          <w:szCs w:val="24"/>
          <w:lang w:val="en-US"/>
        </w:rPr>
        <w:t xml:space="preserve"> the payment under Article 4.1 is lower than 100% of the financial support</w:t>
      </w:r>
    </w:p>
    <w:p w14:paraId="5A055CC0" w14:textId="029BDA94"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proofErr w:type="spellStart"/>
      <w:r w:rsidR="00222A10" w:rsidRPr="0004025C">
        <w:rPr>
          <w:sz w:val="24"/>
          <w:szCs w:val="24"/>
          <w:lang w:val="en-GB"/>
        </w:rPr>
        <w:t>EU</w:t>
      </w:r>
      <w:r w:rsidR="00F8042E" w:rsidRPr="0004025C">
        <w:rPr>
          <w:sz w:val="24"/>
          <w:szCs w:val="24"/>
          <w:lang w:val="en-GB"/>
        </w:rPr>
        <w:t>S</w:t>
      </w:r>
      <w:r w:rsidR="00222A10" w:rsidRPr="0004025C">
        <w:rPr>
          <w:sz w:val="24"/>
          <w:szCs w:val="24"/>
          <w:lang w:val="en-GB"/>
        </w:rPr>
        <w:t>urvey</w:t>
      </w:r>
      <w:proofErr w:type="spellEnd"/>
      <w:r w:rsidR="00222A10" w:rsidRPr="0004025C">
        <w:rPr>
          <w:sz w:val="24"/>
          <w:szCs w:val="24"/>
          <w:lang w:val="en-GB"/>
        </w:rPr>
        <w:t xml:space="preserve">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B95D50" w:rsidRPr="00654BF9">
        <w:rPr>
          <w:color w:val="92D050"/>
          <w:sz w:val="24"/>
          <w:szCs w:val="24"/>
          <w:lang w:val="en-GB"/>
        </w:rPr>
        <w:t>[</w:t>
      </w:r>
      <w:r w:rsidR="00B95D50" w:rsidRPr="00B95D50">
        <w:rPr>
          <w:i/>
          <w:color w:val="4AA55B"/>
          <w:sz w:val="24"/>
          <w:szCs w:val="24"/>
          <w:lang w:val="en-US"/>
        </w:rPr>
        <w:t xml:space="preserve">Option for </w:t>
      </w:r>
      <w:r w:rsidR="003207E7" w:rsidRPr="00B95D50">
        <w:rPr>
          <w:i/>
          <w:color w:val="4AA55B"/>
          <w:sz w:val="24"/>
          <w:szCs w:val="24"/>
          <w:lang w:val="en-US"/>
        </w:rPr>
        <w:t>incoming mobility:</w:t>
      </w:r>
      <w:r w:rsidR="003207E7" w:rsidRPr="0004025C">
        <w:rPr>
          <w:sz w:val="24"/>
          <w:szCs w:val="24"/>
          <w:lang w:val="en-GB"/>
        </w:rPr>
        <w:t xml:space="preser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08D9808E"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w:t>
      </w:r>
      <w:del w:id="1" w:author="FINSEN Svava Berglind (EAC)" w:date="2023-11-08T13:36:00Z">
        <w:r w:rsidR="009C34B8" w:rsidRPr="00D816DD" w:rsidDel="00D87B1D">
          <w:rPr>
            <w:sz w:val="24"/>
            <w:szCs w:val="24"/>
            <w:highlight w:val="yellow"/>
            <w:lang w:val="en-GB"/>
          </w:rPr>
          <w:delText>5</w:delText>
        </w:r>
      </w:del>
      <w:ins w:id="2" w:author="FINSEN Svava Berglind (EAC)" w:date="2023-11-08T13:36:00Z">
        <w:r w:rsidR="00D87B1D">
          <w:rPr>
            <w:sz w:val="24"/>
            <w:szCs w:val="24"/>
            <w:highlight w:val="yellow"/>
            <w:lang w:val="en-GB"/>
          </w:rPr>
          <w:t>6</w:t>
        </w:r>
      </w:ins>
      <w:r w:rsidR="009C34B8" w:rsidRPr="00D816DD">
        <w:rPr>
          <w:sz w:val="24"/>
          <w:szCs w:val="24"/>
          <w:highlight w:val="yellow"/>
          <w:lang w:val="en-GB"/>
        </w:rPr>
        <w:t xml:space="preserve">.3,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11BF77E1"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w:t>
      </w:r>
      <w:r w:rsidR="00686D1D" w:rsidRPr="009C34B8">
        <w:rPr>
          <w:sz w:val="24"/>
          <w:szCs w:val="24"/>
          <w:highlight w:val="yellow"/>
          <w:lang w:val="en-GB"/>
        </w:rPr>
        <w:lastRenderedPageBreak/>
        <w:t xml:space="preserve">National Agency may amend Article </w:t>
      </w:r>
      <w:del w:id="3" w:author="FINSEN Svava Berglind (EAC)" w:date="2023-11-08T13:36:00Z">
        <w:r w:rsidR="00686D1D" w:rsidRPr="009C34B8" w:rsidDel="00D87B1D">
          <w:rPr>
            <w:sz w:val="24"/>
            <w:szCs w:val="24"/>
            <w:highlight w:val="yellow"/>
            <w:lang w:val="en-GB"/>
          </w:rPr>
          <w:delText>5</w:delText>
        </w:r>
      </w:del>
      <w:ins w:id="4" w:author="FINSEN Svava Berglind (EAC)" w:date="2023-11-08T13:36:00Z">
        <w:r w:rsidR="00D87B1D">
          <w:rPr>
            <w:sz w:val="24"/>
            <w:szCs w:val="24"/>
            <w:highlight w:val="yellow"/>
            <w:lang w:val="en-GB"/>
          </w:rPr>
          <w:t>6</w:t>
        </w:r>
      </w:ins>
      <w:r w:rsidR="00686D1D" w:rsidRPr="009C34B8">
        <w:rPr>
          <w:sz w:val="24"/>
          <w:szCs w:val="24"/>
          <w:highlight w:val="yellow"/>
          <w:lang w:val="en-GB"/>
        </w:rPr>
        <w:t>.2 if there is a justification to adapt the default requirements to the national context.]</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proofErr w:type="gramStart"/>
      <w:r w:rsidRPr="00D816DD">
        <w:rPr>
          <w:sz w:val="24"/>
          <w:szCs w:val="24"/>
          <w:highlight w:val="yellow"/>
          <w:lang w:val="en-GB"/>
        </w:rPr>
        <w:t>:]</w:t>
      </w:r>
      <w:r w:rsidRPr="00682B6E">
        <w:rPr>
          <w:sz w:val="24"/>
          <w:szCs w:val="24"/>
          <w:highlight w:val="lightGray"/>
          <w:lang w:val="en-GB"/>
        </w:rPr>
        <w:t>[</w:t>
      </w:r>
      <w:proofErr w:type="gramEnd"/>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126CE77C" w:rsidR="00B12075" w:rsidRPr="0004025C" w:rsidRDefault="009A20D6" w:rsidP="00683DC3">
      <w:pPr>
        <w:spacing w:after="120"/>
        <w:ind w:left="720" w:hanging="720"/>
        <w:rPr>
          <w:sz w:val="24"/>
          <w:szCs w:val="24"/>
          <w:lang w:val="en-GB"/>
        </w:rPr>
      </w:pPr>
      <w:r w:rsidRPr="0004025C">
        <w:rPr>
          <w:sz w:val="24"/>
          <w:szCs w:val="24"/>
          <w:lang w:val="en-GB"/>
        </w:rPr>
        <w:t>7</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 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77777777" w:rsidR="009B7B7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4AF46AF6"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 xml:space="preserve">within </w:t>
      </w:r>
      <w:r w:rsidR="00DF073F" w:rsidRPr="00F02B11">
        <w:rPr>
          <w:i/>
          <w:color w:val="4AA55B"/>
          <w:sz w:val="24"/>
          <w:szCs w:val="24"/>
          <w:lang w:val="en-US"/>
        </w:rPr>
        <w:t>[</w:t>
      </w:r>
      <w:r w:rsidR="00F02B11" w:rsidRPr="00F02B11">
        <w:rPr>
          <w:i/>
          <w:color w:val="4AA55B"/>
          <w:sz w:val="24"/>
          <w:szCs w:val="24"/>
          <w:lang w:val="en-US"/>
        </w:rPr>
        <w:t>Option for</w:t>
      </w:r>
      <w:r w:rsidR="004C4F1B" w:rsidRPr="00F02B11">
        <w:rPr>
          <w:i/>
          <w:color w:val="4AA55B"/>
          <w:sz w:val="24"/>
          <w:szCs w:val="24"/>
          <w:lang w:val="en-US"/>
        </w:rPr>
        <w:t xml:space="preserve"> incoming long-term student mobility</w:t>
      </w:r>
      <w:r w:rsidR="00206CBB">
        <w:rPr>
          <w:i/>
          <w:color w:val="4AA55B"/>
          <w:sz w:val="24"/>
          <w:szCs w:val="24"/>
          <w:lang w:val="en-US"/>
        </w:rPr>
        <w:t>:</w:t>
      </w:r>
      <w:r w:rsidR="00F02B11" w:rsidRPr="00F02B11">
        <w:rPr>
          <w:i/>
          <w:color w:val="4AA55B"/>
          <w:sz w:val="24"/>
          <w:szCs w:val="24"/>
          <w:lang w:val="en-US"/>
        </w:rPr>
        <w:t xml:space="preserve"> </w:t>
      </w:r>
      <w:r w:rsidR="00F02B11" w:rsidRPr="00F02B11">
        <w:rPr>
          <w:sz w:val="24"/>
          <w:szCs w:val="24"/>
          <w:lang w:val="en-GB"/>
        </w:rPr>
        <w:t xml:space="preserve">10 / </w:t>
      </w:r>
      <w:r w:rsidR="00F02B11" w:rsidRPr="00F02B11">
        <w:rPr>
          <w:i/>
          <w:color w:val="4AA55B"/>
          <w:sz w:val="24"/>
          <w:szCs w:val="24"/>
          <w:lang w:val="en-US"/>
        </w:rPr>
        <w:t>Option for all other mobilities</w:t>
      </w:r>
      <w:r w:rsidR="00206CBB">
        <w:rPr>
          <w:i/>
          <w:color w:val="4AA55B"/>
          <w:sz w:val="24"/>
          <w:szCs w:val="24"/>
          <w:lang w:val="en-US"/>
        </w:rPr>
        <w:t>:</w:t>
      </w:r>
      <w:r w:rsidR="00F02B11" w:rsidRPr="00F02B11">
        <w:rPr>
          <w:sz w:val="24"/>
          <w:szCs w:val="24"/>
          <w:lang w:val="en-GB"/>
        </w:rPr>
        <w:t xml:space="preserve"> 30</w:t>
      </w:r>
      <w:r w:rsidR="00DF073F" w:rsidRPr="00654BF9">
        <w:rPr>
          <w:i/>
          <w:color w:val="4AA55B"/>
          <w:sz w:val="24"/>
          <w:szCs w:val="24"/>
          <w:lang w:val="en-US"/>
        </w:rPr>
        <w:t>]</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3030FEE0" w14:textId="661DCD9A" w:rsidR="00F106E3" w:rsidRPr="0004025C" w:rsidRDefault="00A116D3" w:rsidP="004619F5">
      <w:pPr>
        <w:tabs>
          <w:tab w:val="left" w:pos="567"/>
        </w:tabs>
        <w:spacing w:after="120"/>
        <w:ind w:left="567"/>
        <w:jc w:val="both"/>
        <w:rPr>
          <w:sz w:val="24"/>
          <w:szCs w:val="24"/>
          <w:lang w:val="en-GB"/>
        </w:rPr>
      </w:pPr>
      <w:r>
        <w:rPr>
          <w:i/>
          <w:color w:val="4AA55B"/>
          <w:sz w:val="24"/>
          <w:szCs w:val="24"/>
          <w:lang w:val="en-US"/>
        </w:rPr>
        <w:t>[</w:t>
      </w:r>
      <w:r w:rsidRPr="004C4F1B">
        <w:rPr>
          <w:i/>
          <w:color w:val="4AA55B"/>
          <w:sz w:val="24"/>
          <w:szCs w:val="24"/>
          <w:lang w:val="en-US"/>
        </w:rPr>
        <w:t xml:space="preserve">Option for </w:t>
      </w:r>
      <w:proofErr w:type="gramStart"/>
      <w:r w:rsidRPr="004C4F1B">
        <w:rPr>
          <w:i/>
          <w:color w:val="4AA55B"/>
          <w:sz w:val="24"/>
          <w:szCs w:val="24"/>
          <w:lang w:val="en-US"/>
        </w:rPr>
        <w:t>students</w:t>
      </w:r>
      <w:proofErr w:type="gramEnd"/>
      <w:r>
        <w:rPr>
          <w:i/>
          <w:color w:val="4AA55B"/>
          <w:sz w:val="24"/>
          <w:szCs w:val="24"/>
          <w:lang w:val="en-US"/>
        </w:rPr>
        <w:t xml:space="preserve"> mobility for studies</w:t>
      </w:r>
      <w:r w:rsidR="00654BF9">
        <w:rPr>
          <w:i/>
          <w:color w:val="4AA55B"/>
          <w:sz w:val="24"/>
          <w:szCs w:val="24"/>
          <w:lang w:val="en-US"/>
        </w:rPr>
        <w:t xml:space="preserve"> </w:t>
      </w:r>
      <w:r w:rsidR="009A20D6" w:rsidRPr="0004025C">
        <w:rPr>
          <w:sz w:val="24"/>
          <w:szCs w:val="24"/>
          <w:lang w:val="en-GB"/>
        </w:rPr>
        <w:t>8</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 xml:space="preserve">If a </w:t>
      </w:r>
      <w:proofErr w:type="gramStart"/>
      <w:r w:rsidR="007D2907" w:rsidRPr="0004025C">
        <w:rPr>
          <w:sz w:val="24"/>
          <w:szCs w:val="24"/>
          <w:lang w:val="en-GB"/>
        </w:rPr>
        <w:t>participant breaches</w:t>
      </w:r>
      <w:proofErr w:type="gramEnd"/>
      <w:r w:rsidR="007D2907" w:rsidRPr="0004025C">
        <w:rPr>
          <w:sz w:val="24"/>
          <w:szCs w:val="24"/>
          <w:lang w:val="en-GB"/>
        </w:rPr>
        <w:t xml:space="preserve">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yperlink"/>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 xml:space="preserve">All personal data contained in the agreement shall be processed in accordance with Regulation (EC) No 2018/1725 of the European Parliament and of the Council on the protection of individuals </w:t>
      </w:r>
      <w:proofErr w:type="gramStart"/>
      <w:r w:rsidR="001E277E" w:rsidRPr="0004025C">
        <w:rPr>
          <w:sz w:val="24"/>
          <w:szCs w:val="24"/>
          <w:lang w:val="en-GB"/>
        </w:rPr>
        <w:t>with regard to</w:t>
      </w:r>
      <w:proofErr w:type="gramEnd"/>
      <w:r w:rsidR="001E277E" w:rsidRPr="0004025C">
        <w:rPr>
          <w:sz w:val="24"/>
          <w:szCs w:val="24"/>
          <w:lang w:val="en-GB"/>
        </w:rPr>
        <w:t xml:space="preserve"> the processing of personal data by the EU organisations and bodies and on the free movement of such data. Such data shall be processed solely in connection with the implementation and follow-up of the agreement by the sending organisation, the National </w:t>
      </w:r>
      <w:proofErr w:type="gramStart"/>
      <w:r w:rsidR="001E277E" w:rsidRPr="0004025C">
        <w:rPr>
          <w:sz w:val="24"/>
          <w:szCs w:val="24"/>
          <w:lang w:val="en-GB"/>
        </w:rPr>
        <w:t>Agency</w:t>
      </w:r>
      <w:proofErr w:type="gramEnd"/>
      <w:r w:rsidR="001E277E" w:rsidRPr="0004025C">
        <w:rPr>
          <w:sz w:val="24"/>
          <w:szCs w:val="24"/>
          <w:lang w:val="en-GB"/>
        </w:rPr>
        <w:t xml:space="preserve"> and the European Commission, without prejudice to the possibility of passing the data to the bodies responsible for </w:t>
      </w:r>
      <w:r w:rsidR="001E277E" w:rsidRPr="0004025C">
        <w:rPr>
          <w:sz w:val="24"/>
          <w:szCs w:val="24"/>
          <w:lang w:val="en-GB"/>
        </w:rPr>
        <w:lastRenderedPageBreak/>
        <w:t>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t>
      </w:r>
      <w:proofErr w:type="gramStart"/>
      <w:r w:rsidR="001E277E" w:rsidRPr="0004025C">
        <w:rPr>
          <w:sz w:val="24"/>
          <w:szCs w:val="24"/>
          <w:lang w:val="en-GB"/>
        </w:rPr>
        <w:t>with regard to</w:t>
      </w:r>
      <w:proofErr w:type="gramEnd"/>
      <w:r w:rsidR="001E277E" w:rsidRPr="0004025C">
        <w:rPr>
          <w:sz w:val="24"/>
          <w:szCs w:val="24"/>
          <w:lang w:val="en-GB"/>
        </w:rPr>
        <w:t xml:space="preserve"> the use of the data by the European Commission.</w:t>
      </w:r>
    </w:p>
    <w:p w14:paraId="363649E1"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 xml:space="preserve">In case of termination by the participant due to "force majeure", </w:t>
      </w:r>
      <w:proofErr w:type="gramStart"/>
      <w:r w:rsidR="007D2907" w:rsidRPr="0004025C">
        <w:rPr>
          <w:sz w:val="24"/>
          <w:szCs w:val="24"/>
          <w:lang w:val="en-GB"/>
        </w:rPr>
        <w:t>i.e.</w:t>
      </w:r>
      <w:proofErr w:type="gramEnd"/>
      <w:r w:rsidR="007D2907" w:rsidRPr="0004025C">
        <w:rPr>
          <w:sz w:val="24"/>
          <w:szCs w:val="24"/>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77777777"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7D2907" w:rsidRPr="004C4F1B">
        <w:rPr>
          <w:sz w:val="24"/>
          <w:szCs w:val="24"/>
          <w:highlight w:val="lightGray"/>
          <w:lang w:val="en-GB"/>
        </w:rPr>
        <w:t>[country]</w:t>
      </w:r>
      <w:r w:rsidR="007D2907" w:rsidRPr="0004025C">
        <w:rPr>
          <w:sz w:val="24"/>
          <w:szCs w:val="24"/>
          <w:lang w:val="en-GB"/>
        </w:rPr>
        <w:t xml:space="preserve"> or by any other outside body authorised by the European Commission or the National Agency of </w:t>
      </w:r>
      <w:r w:rsidR="007D2907" w:rsidRPr="004C4F1B">
        <w:rPr>
          <w:sz w:val="24"/>
          <w:szCs w:val="24"/>
          <w:highlight w:val="lightGray"/>
          <w:lang w:val="en-GB"/>
        </w:rPr>
        <w:t>[country]</w:t>
      </w:r>
      <w:r w:rsidR="007D2907" w:rsidRPr="0004025C">
        <w:rPr>
          <w:sz w:val="24"/>
          <w:szCs w:val="24"/>
          <w:lang w:val="en-GB"/>
        </w:rPr>
        <w:t xml:space="preserve"> to check that the mobility period and the provisions of the agreement are being properly implemented.</w:t>
      </w:r>
    </w:p>
    <w:p w14:paraId="248C76BA" w14:textId="77777777" w:rsidR="00D30767" w:rsidRPr="000A62E3" w:rsidRDefault="00D3076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 xml:space="preserve">Each party of this agreement shall exonerate the other from any civil liability for damages suffered by them or their staff </w:t>
      </w:r>
      <w:proofErr w:type="gramStart"/>
      <w:r w:rsidR="001E277E" w:rsidRPr="0004025C">
        <w:rPr>
          <w:sz w:val="24"/>
          <w:szCs w:val="24"/>
          <w:lang w:val="en-GB"/>
        </w:rPr>
        <w:t>as a result of</w:t>
      </w:r>
      <w:proofErr w:type="gramEnd"/>
      <w:r w:rsidR="001E277E" w:rsidRPr="0004025C">
        <w:rPr>
          <w:sz w:val="24"/>
          <w:szCs w:val="24"/>
          <w:lang w:val="en-GB"/>
        </w:rPr>
        <w:t xml:space="preserve"> performance of this agreement, provided such damages are not the result of serious and deliberate misconduct on the part of the other party or his staff.</w:t>
      </w:r>
    </w:p>
    <w:p w14:paraId="71A24163" w14:textId="77777777"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 xml:space="preserve">The National Agency of </w:t>
      </w:r>
      <w:r w:rsidR="001E277E" w:rsidRPr="004C4F1B">
        <w:rPr>
          <w:sz w:val="24"/>
          <w:szCs w:val="24"/>
          <w:highlight w:val="lightGray"/>
          <w:lang w:val="en-GB"/>
        </w:rPr>
        <w:t>[country],</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 </w:t>
      </w:r>
      <w:r w:rsidR="001E277E" w:rsidRPr="004C4F1B">
        <w:rPr>
          <w:sz w:val="24"/>
          <w:szCs w:val="24"/>
          <w:highlight w:val="lightGray"/>
          <w:lang w:val="en-GB"/>
        </w:rPr>
        <w:t>[country]</w:t>
      </w:r>
      <w:r w:rsidR="001E277E" w:rsidRPr="0004025C">
        <w:rPr>
          <w:sz w:val="24"/>
          <w:szCs w:val="24"/>
          <w:lang w:val="en-GB"/>
        </w:rPr>
        <w:t xml:space="preserve"> or the European Commission shall not entertain any request for indemnity of reimbursement accompanying such claim. </w:t>
      </w:r>
    </w:p>
    <w:p w14:paraId="78B35C16"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77777777"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7D2907" w:rsidRPr="004C4F1B">
        <w:rPr>
          <w:sz w:val="24"/>
          <w:szCs w:val="24"/>
          <w:highlight w:val="lightGray"/>
          <w:lang w:val="en-GB"/>
        </w:rPr>
        <w:t>[insert the national law of the NA].</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 xml:space="preserve">The competent court determined in accordance with the applicable national law shall have sole jurisdiction to hear any dispute between the organisation and the participant concerning the interpretation, </w:t>
      </w:r>
      <w:proofErr w:type="gramStart"/>
      <w:r w:rsidR="007D2907" w:rsidRPr="0004025C">
        <w:rPr>
          <w:sz w:val="24"/>
          <w:szCs w:val="24"/>
          <w:lang w:val="en-GB"/>
        </w:rPr>
        <w:t>application</w:t>
      </w:r>
      <w:proofErr w:type="gramEnd"/>
      <w:r w:rsidR="007D2907" w:rsidRPr="0004025C">
        <w:rPr>
          <w:sz w:val="24"/>
          <w:szCs w:val="24"/>
          <w:lang w:val="en-GB"/>
        </w:rPr>
        <w:t xml:space="preserve">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30D2FC52" w14:textId="77777777" w:rsidR="00137EB2" w:rsidRPr="00891244" w:rsidRDefault="00B90BE6" w:rsidP="2156E4C0">
      <w:pPr>
        <w:tabs>
          <w:tab w:val="left" w:pos="1701"/>
        </w:tabs>
        <w:jc w:val="center"/>
        <w:rPr>
          <w:b/>
          <w:bCs/>
          <w:szCs w:val="16"/>
          <w:lang w:val="en-GB"/>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r w:rsidR="00CB793B" w:rsidRPr="00891244">
        <w:rPr>
          <w:b/>
          <w:sz w:val="24"/>
          <w:lang w:val="en-US"/>
        </w:rPr>
        <w:br/>
      </w:r>
    </w:p>
    <w:p w14:paraId="2926B22D" w14:textId="77777777" w:rsidR="00137EB2" w:rsidRDefault="00137EB2" w:rsidP="00BB726D">
      <w:pPr>
        <w:tabs>
          <w:tab w:val="left" w:pos="5670"/>
        </w:tabs>
        <w:jc w:val="center"/>
        <w:rPr>
          <w:sz w:val="16"/>
          <w:szCs w:val="16"/>
          <w:lang w:val="en-GB"/>
        </w:rPr>
      </w:pPr>
    </w:p>
    <w:p w14:paraId="4C8E40C3" w14:textId="77777777" w:rsidR="00137EB2" w:rsidRDefault="00137EB2" w:rsidP="00BB726D">
      <w:pPr>
        <w:tabs>
          <w:tab w:val="left" w:pos="5670"/>
        </w:tabs>
        <w:jc w:val="center"/>
        <w:rPr>
          <w:sz w:val="16"/>
          <w:szCs w:val="16"/>
          <w:lang w:val="en-GB"/>
        </w:rPr>
      </w:pPr>
    </w:p>
    <w:p w14:paraId="08575F92" w14:textId="77777777" w:rsidR="00137EB2" w:rsidRDefault="00137EB2">
      <w:pPr>
        <w:tabs>
          <w:tab w:val="left" w:pos="5670"/>
        </w:tabs>
        <w:rPr>
          <w:sz w:val="16"/>
          <w:szCs w:val="16"/>
          <w:lang w:val="en-GB"/>
        </w:rPr>
        <w:sectPr w:rsidR="00137EB2"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E85892">
      <w:pPr>
        <w:jc w:val="both"/>
        <w:rPr>
          <w:lang w:val="en-GB"/>
        </w:rPr>
      </w:pPr>
    </w:p>
    <w:p w14:paraId="3D29ABE0" w14:textId="77777777" w:rsidR="00F66F07" w:rsidRPr="00BB726D" w:rsidRDefault="00F66F07" w:rsidP="00654BF9">
      <w:pPr>
        <w:tabs>
          <w:tab w:val="left" w:pos="1701"/>
        </w:tabs>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9DFFBF" w14:textId="77777777" w:rsidR="00C86544" w:rsidRDefault="00C8654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9716E">
      <w:rPr>
        <w:rStyle w:val="PageNumber"/>
        <w:noProof/>
        <w:szCs w:val="24"/>
      </w:rPr>
      <w:t>3</w:t>
    </w:r>
    <w:r>
      <w:rPr>
        <w:rStyle w:val="PageNumber"/>
        <w:szCs w:val="24"/>
      </w:rPr>
      <w:fldChar w:fldCharType="end"/>
    </w:r>
  </w:p>
  <w:p w14:paraId="4FEA1079" w14:textId="77777777" w:rsidR="00C86544" w:rsidRDefault="00C8654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9716E">
      <w:rPr>
        <w:rStyle w:val="PageNumber"/>
        <w:noProof/>
      </w:rPr>
      <w:t>10</w:t>
    </w:r>
    <w:r>
      <w:rPr>
        <w:rStyle w:val="PageNumber"/>
      </w:rPr>
      <w:fldChar w:fldCharType="end"/>
    </w:r>
  </w:p>
  <w:p w14:paraId="3DA88ED3" w14:textId="77777777" w:rsidR="00C86544" w:rsidRDefault="00C8654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 w:id="2">
    <w:p w14:paraId="0C8D0FB0" w14:textId="35A652BC" w:rsidR="00C86544" w:rsidRPr="00795729" w:rsidRDefault="00C86544" w:rsidP="00F9359A">
      <w:pPr>
        <w:pStyle w:val="FootnoteText"/>
        <w:ind w:left="0" w:firstLine="0"/>
        <w:rPr>
          <w:lang w:val="en-IE"/>
        </w:rPr>
      </w:pPr>
      <w:r w:rsidRPr="00795729">
        <w:rPr>
          <w:rStyle w:val="FootnoteReference"/>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02B5" w14:textId="77777777" w:rsidR="00D87B1D" w:rsidRDefault="00D87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768EDDB9" w:rsidR="00C86544" w:rsidRPr="00BB0723" w:rsidRDefault="00C86544" w:rsidP="2156E4C0">
    <w:pPr>
      <w:pStyle w:val="Header"/>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978877517">
    <w:abstractNumId w:val="1"/>
  </w:num>
  <w:num w:numId="2" w16cid:durableId="1628928193">
    <w:abstractNumId w:val="2"/>
  </w:num>
  <w:num w:numId="3" w16cid:durableId="189419127">
    <w:abstractNumId w:val="5"/>
  </w:num>
  <w:num w:numId="4" w16cid:durableId="20777005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21465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9585002">
    <w:abstractNumId w:val="8"/>
  </w:num>
  <w:num w:numId="7" w16cid:durableId="1403524269">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790516144">
    <w:abstractNumId w:val="0"/>
  </w:num>
  <w:num w:numId="9" w16cid:durableId="107044525">
    <w:abstractNumId w:val="6"/>
  </w:num>
  <w:num w:numId="10" w16cid:durableId="342123337">
    <w:abstractNumId w:val="10"/>
  </w:num>
  <w:num w:numId="11" w16cid:durableId="217523229">
    <w:abstractNumId w:val="7"/>
  </w:num>
  <w:num w:numId="12" w16cid:durableId="945649867">
    <w:abstractNumId w:val="7"/>
  </w:num>
  <w:num w:numId="13" w16cid:durableId="1220749614">
    <w:abstractNumId w:val="7"/>
  </w:num>
  <w:num w:numId="14" w16cid:durableId="1311979739">
    <w:abstractNumId w:val="9"/>
  </w:num>
  <w:num w:numId="15" w16cid:durableId="1295411200">
    <w:abstractNumId w:val="11"/>
  </w:num>
  <w:num w:numId="16" w16cid:durableId="1503735288">
    <w:abstractNumId w:val="1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NSEN Svava Berglind (EAC)">
    <w15:presenceInfo w15:providerId="AD" w15:userId="S::Svava-Berglind.FINSEN@ec.europa.eu::6e420018-4ed6-4e74-87bb-404e6b3c3b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8673"/>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2A3E"/>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87B1D"/>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link w:val="Heading1Char"/>
    <w:uiPriority w:val="9"/>
    <w:qFormat/>
    <w:rsid w:val="00443AC3"/>
    <w:pPr>
      <w:keepNext/>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rsid w:val="00443AC3"/>
    <w:pPr>
      <w:keepNext/>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
    <w:qFormat/>
    <w:rsid w:val="00443AC3"/>
    <w:p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link w:val="ListParagraphChar"/>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0A62E3"/>
    <w:rPr>
      <w:rFonts w:ascii="Arial" w:hAnsi="Arial"/>
      <w:i/>
      <w:snapToGrid w:val="0"/>
      <w:sz w:val="22"/>
      <w:lang w:val="fr-FR"/>
    </w:rPr>
  </w:style>
  <w:style w:type="character" w:customStyle="1" w:styleId="Heading1Char">
    <w:name w:val="Heading 1 Char"/>
    <w:basedOn w:val="DefaultParagraphFont"/>
    <w:link w:val="Heading1"/>
    <w:uiPriority w:val="9"/>
    <w:rsid w:val="000A62E3"/>
    <w:rPr>
      <w:b/>
      <w:smallCaps/>
      <w:snapToGrid w:val="0"/>
      <w:sz w:val="24"/>
      <w:lang w:val="fr-FR"/>
    </w:rPr>
  </w:style>
  <w:style w:type="character" w:customStyle="1" w:styleId="Heading4Char">
    <w:name w:val="Heading 4 Char"/>
    <w:basedOn w:val="DefaultParagraphFont"/>
    <w:link w:val="Heading4"/>
    <w:uiPriority w:val="9"/>
    <w:rsid w:val="000A62E3"/>
    <w:rPr>
      <w:snapToGrid w:val="0"/>
      <w:sz w:val="24"/>
      <w:lang w:val="fr-FR"/>
    </w:rPr>
  </w:style>
  <w:style w:type="character" w:customStyle="1" w:styleId="ListParagraphChar">
    <w:name w:val="List Paragraph Char"/>
    <w:link w:val="ListParagraph"/>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5152EE"/>
    <w:rsid w:val="00697C2D"/>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2761</Words>
  <Characters>15302</Characters>
  <Application>Microsoft Office Word</Application>
  <DocSecurity>4</DocSecurity>
  <Lines>312</Lines>
  <Paragraphs>162</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SAMRAY Christophe (EAC)</cp:lastModifiedBy>
  <cp:revision>2</cp:revision>
  <cp:lastPrinted>2015-03-04T15:51:00Z</cp:lastPrinted>
  <dcterms:created xsi:type="dcterms:W3CDTF">2023-11-08T13:09:00Z</dcterms:created>
  <dcterms:modified xsi:type="dcterms:W3CDTF">2023-11-08T13:09:00Z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